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30ED" w14:textId="77777777" w:rsidR="00804652" w:rsidRPr="000B7970" w:rsidRDefault="00804652" w:rsidP="00804652">
      <w:pPr>
        <w:keepNext/>
        <w:spacing w:before="240" w:after="60" w:line="240" w:lineRule="auto"/>
        <w:ind w:right="-18"/>
        <w:jc w:val="center"/>
        <w:outlineLvl w:val="0"/>
        <w:rPr>
          <w:rFonts w:ascii="Times New Roman" w:hAnsi="Times New Roman"/>
          <w:b/>
          <w:caps/>
          <w:kern w:val="28"/>
        </w:rPr>
      </w:pPr>
      <w:bookmarkStart w:id="0" w:name="_GoBack"/>
      <w:bookmarkEnd w:id="0"/>
      <w:r w:rsidRPr="000B7970">
        <w:rPr>
          <w:rFonts w:ascii="Times New Roman" w:hAnsi="Times New Roman"/>
          <w:b/>
          <w:caps/>
          <w:kern w:val="28"/>
        </w:rPr>
        <w:t xml:space="preserve">TELJES ELLÁTÁS ALAPÚ </w:t>
      </w:r>
      <w:r>
        <w:rPr>
          <w:rFonts w:ascii="Times New Roman" w:hAnsi="Times New Roman"/>
          <w:b/>
          <w:caps/>
          <w:kern w:val="28"/>
        </w:rPr>
        <w:t xml:space="preserve">FÖLDGÁZ </w:t>
      </w:r>
      <w:r w:rsidRPr="000B7970">
        <w:rPr>
          <w:rFonts w:ascii="Times New Roman" w:hAnsi="Times New Roman"/>
          <w:b/>
          <w:caps/>
          <w:kern w:val="28"/>
        </w:rPr>
        <w:t xml:space="preserve">ENERGIA ADÁSVÉTELI SZERZŐDÉS </w:t>
      </w:r>
      <w:r w:rsidRPr="000B7970">
        <w:rPr>
          <w:rFonts w:ascii="Times New Roman" w:eastAsia="Times New Roman" w:hAnsi="Times New Roman"/>
          <w:b/>
          <w:bCs/>
          <w:caps/>
          <w:kern w:val="28"/>
          <w:szCs w:val="24"/>
          <w:lang w:eastAsia="hu-HU"/>
        </w:rPr>
        <w:t>TERVEZET</w:t>
      </w:r>
    </w:p>
    <w:p w14:paraId="2BFFBCC8" w14:textId="77777777" w:rsidR="00804652" w:rsidRPr="000B7970" w:rsidRDefault="00804652" w:rsidP="00804652">
      <w:pPr>
        <w:widowControl w:val="0"/>
        <w:tabs>
          <w:tab w:val="left" w:pos="142"/>
        </w:tabs>
        <w:spacing w:after="0" w:line="240" w:lineRule="auto"/>
        <w:jc w:val="right"/>
        <w:rPr>
          <w:rFonts w:ascii="Times New Roman" w:hAnsi="Times New Roman"/>
          <w:b/>
          <w:i/>
        </w:rPr>
      </w:pPr>
      <w:r w:rsidRPr="000B7970">
        <w:rPr>
          <w:rFonts w:ascii="Times New Roman" w:hAnsi="Times New Roman"/>
          <w:b/>
          <w:i/>
          <w:sz w:val="24"/>
        </w:rPr>
        <w:t xml:space="preserve">&lt;&lt;&lt;Egyedi szerződés </w:t>
      </w:r>
      <w:r w:rsidRPr="000B7970">
        <w:rPr>
          <w:rFonts w:ascii="Times New Roman" w:eastAsia="Times New Roman" w:hAnsi="Times New Roman"/>
          <w:b/>
          <w:bCs/>
          <w:i/>
          <w:iCs/>
          <w:szCs w:val="24"/>
          <w:lang w:eastAsia="hu-HU"/>
        </w:rPr>
        <w:t>–&gt;&gt;&gt;</w:t>
      </w:r>
    </w:p>
    <w:p w14:paraId="0CF9FF7A" w14:textId="77777777" w:rsidR="00804652" w:rsidRPr="000B7970" w:rsidRDefault="00804652" w:rsidP="00804652">
      <w:pPr>
        <w:spacing w:after="0" w:line="240" w:lineRule="auto"/>
        <w:jc w:val="center"/>
        <w:outlineLvl w:val="0"/>
        <w:rPr>
          <w:rFonts w:ascii="Times New Roman" w:eastAsia="Times New Roman" w:hAnsi="Times New Roman"/>
          <w:b/>
          <w:caps/>
          <w:szCs w:val="24"/>
          <w:lang w:eastAsia="hu-HU"/>
        </w:rPr>
      </w:pPr>
      <w:r w:rsidRPr="000B7970">
        <w:rPr>
          <w:rFonts w:ascii="Times New Roman" w:hAnsi="Times New Roman"/>
          <w:b/>
          <w:caps/>
        </w:rPr>
        <w:t>SZERZŐDÉSTERVEZET</w:t>
      </w:r>
      <w:r w:rsidRPr="000B7970">
        <w:rPr>
          <w:rFonts w:ascii="Times New Roman" w:eastAsia="Times New Roman" w:hAnsi="Times New Roman"/>
          <w:b/>
          <w:caps/>
          <w:szCs w:val="24"/>
          <w:lang w:eastAsia="hu-HU"/>
        </w:rPr>
        <w:t xml:space="preserve"> </w:t>
      </w:r>
    </w:p>
    <w:p w14:paraId="6DCAB559"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149C02DB"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40265836" w14:textId="77777777" w:rsidR="00804652" w:rsidRPr="000B7970" w:rsidRDefault="00804652" w:rsidP="00804652">
      <w:pPr>
        <w:spacing w:after="0" w:line="240" w:lineRule="auto"/>
        <w:jc w:val="center"/>
        <w:outlineLvl w:val="0"/>
        <w:rPr>
          <w:rFonts w:ascii="Times New Roman" w:eastAsia="Times New Roman" w:hAnsi="Times New Roman"/>
          <w:b/>
          <w:caps/>
          <w:szCs w:val="24"/>
          <w:lang w:eastAsia="hu-HU"/>
        </w:rPr>
      </w:pPr>
    </w:p>
    <w:p w14:paraId="1A12E27E" w14:textId="77777777" w:rsidR="00804652" w:rsidRPr="000B7970" w:rsidRDefault="00804652" w:rsidP="00804652">
      <w:pPr>
        <w:spacing w:after="0" w:line="240" w:lineRule="auto"/>
        <w:outlineLvl w:val="0"/>
        <w:rPr>
          <w:rFonts w:ascii="Times New Roman" w:eastAsia="Times New Roman" w:hAnsi="Times New Roman"/>
          <w:b/>
          <w:caps/>
          <w:szCs w:val="24"/>
          <w:lang w:eastAsia="hu-HU"/>
        </w:rPr>
      </w:pPr>
    </w:p>
    <w:p w14:paraId="6187AB34" w14:textId="77777777" w:rsidR="00804652" w:rsidRPr="000B7970" w:rsidRDefault="00804652" w:rsidP="00804652">
      <w:pPr>
        <w:spacing w:after="0" w:line="240" w:lineRule="auto"/>
        <w:jc w:val="center"/>
        <w:outlineLvl w:val="0"/>
        <w:rPr>
          <w:rFonts w:ascii="Times New Roman" w:eastAsia="Times New Roman" w:hAnsi="Times New Roman"/>
          <w:b/>
          <w:caps/>
          <w:szCs w:val="24"/>
          <w:lang w:eastAsia="hu-HU"/>
        </w:rPr>
      </w:pPr>
    </w:p>
    <w:p w14:paraId="2CBFC2E8" w14:textId="77777777" w:rsidR="00804652" w:rsidRPr="000B7970" w:rsidRDefault="00804652" w:rsidP="00804652">
      <w:pPr>
        <w:suppressAutoHyphens/>
        <w:spacing w:before="60" w:after="60" w:line="240" w:lineRule="auto"/>
        <w:ind w:right="382"/>
        <w:rPr>
          <w:rFonts w:ascii="Times New Roman" w:eastAsia="Times New Roman" w:hAnsi="Times New Roman"/>
          <w:b/>
          <w:szCs w:val="24"/>
          <w:lang w:eastAsia="ar-SA"/>
        </w:rPr>
      </w:pPr>
      <w:r w:rsidRPr="000B7970">
        <w:rPr>
          <w:rFonts w:ascii="Times New Roman" w:eastAsia="Times New Roman" w:hAnsi="Times New Roman"/>
          <w:b/>
          <w:szCs w:val="24"/>
          <w:lang w:eastAsia="ar-SA"/>
        </w:rPr>
        <w:t>Vevőként szerződő felek</w:t>
      </w:r>
    </w:p>
    <w:p w14:paraId="53A51007" w14:textId="77777777" w:rsidR="00804652" w:rsidRPr="000B7970" w:rsidRDefault="00804652" w:rsidP="00804652">
      <w:pPr>
        <w:suppressAutoHyphens/>
        <w:spacing w:before="60" w:after="60" w:line="240" w:lineRule="auto"/>
        <w:ind w:right="382"/>
        <w:jc w:val="center"/>
        <w:rPr>
          <w:rFonts w:ascii="Times New Roman" w:eastAsia="Times New Roman" w:hAnsi="Times New Roman"/>
          <w:b/>
          <w:szCs w:val="24"/>
          <w:highlight w:val="yellow"/>
          <w:lang w:eastAsia="ar-SA"/>
        </w:rPr>
      </w:pP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804652" w:rsidRPr="000B7970" w14:paraId="649A1661" w14:textId="77777777" w:rsidTr="00E453B2">
        <w:trPr>
          <w:trHeight w:val="350"/>
        </w:trPr>
        <w:tc>
          <w:tcPr>
            <w:tcW w:w="4593" w:type="dxa"/>
            <w:shd w:val="clear" w:color="auto" w:fill="FFC000"/>
            <w:vAlign w:val="center"/>
            <w:hideMark/>
          </w:tcPr>
          <w:p w14:paraId="7E64BCE6"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b/>
                <w:bCs/>
                <w:iCs/>
                <w:noProof/>
                <w:sz w:val="20"/>
                <w:szCs w:val="24"/>
                <w:lang w:eastAsia="hu-HU"/>
              </w:rPr>
            </w:pPr>
            <w:r w:rsidRPr="000B7970">
              <w:rPr>
                <w:rFonts w:ascii="Times New Roman" w:eastAsia="Times New Roman" w:hAnsi="Times New Roman"/>
                <w:b/>
                <w:bCs/>
                <w:iCs/>
                <w:noProof/>
                <w:szCs w:val="24"/>
                <w:lang w:eastAsia="hu-HU"/>
              </w:rPr>
              <w:t>Szerződő fél</w:t>
            </w:r>
          </w:p>
        </w:tc>
        <w:tc>
          <w:tcPr>
            <w:tcW w:w="4593" w:type="dxa"/>
            <w:shd w:val="clear" w:color="auto" w:fill="FFC000"/>
            <w:vAlign w:val="center"/>
            <w:hideMark/>
          </w:tcPr>
          <w:p w14:paraId="79AFB405"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0B7970">
              <w:rPr>
                <w:rFonts w:ascii="Times New Roman" w:eastAsia="Times New Roman" w:hAnsi="Times New Roman"/>
                <w:b/>
                <w:bCs/>
                <w:iCs/>
                <w:noProof/>
                <w:szCs w:val="24"/>
                <w:lang w:eastAsia="hu-HU"/>
              </w:rPr>
              <w:t>Székhelye</w:t>
            </w:r>
          </w:p>
        </w:tc>
      </w:tr>
      <w:tr w:rsidR="00804652" w:rsidRPr="000B7970" w14:paraId="3B783CB0" w14:textId="77777777" w:rsidTr="00E453B2">
        <w:trPr>
          <w:trHeight w:val="350"/>
        </w:trPr>
        <w:tc>
          <w:tcPr>
            <w:tcW w:w="4593" w:type="dxa"/>
            <w:shd w:val="clear" w:color="auto" w:fill="FFC000"/>
            <w:vAlign w:val="center"/>
          </w:tcPr>
          <w:p w14:paraId="06597D1B"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0B7970">
              <w:rPr>
                <w:rFonts w:ascii="Times New Roman" w:eastAsia="Times New Roman" w:hAnsi="Times New Roman"/>
                <w:b/>
                <w:bCs/>
                <w:iCs/>
                <w:noProof/>
                <w:szCs w:val="24"/>
                <w:lang w:eastAsia="hu-HU"/>
              </w:rPr>
              <w:t>Martonvásár Város Önkormányzata</w:t>
            </w:r>
          </w:p>
        </w:tc>
        <w:tc>
          <w:tcPr>
            <w:tcW w:w="4593" w:type="dxa"/>
            <w:shd w:val="clear" w:color="auto" w:fill="FFC000"/>
            <w:vAlign w:val="center"/>
          </w:tcPr>
          <w:p w14:paraId="32211D92"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iCs/>
                <w:noProof/>
                <w:szCs w:val="24"/>
                <w:lang w:eastAsia="hu-HU"/>
              </w:rPr>
            </w:pPr>
            <w:r w:rsidRPr="000B7970">
              <w:rPr>
                <w:rFonts w:ascii="Times New Roman" w:eastAsia="Times New Roman" w:hAnsi="Times New Roman"/>
                <w:iCs/>
                <w:noProof/>
                <w:szCs w:val="24"/>
                <w:lang w:eastAsia="hu-HU"/>
              </w:rPr>
              <w:t>2462 Martonvásár, Budai út 13.</w:t>
            </w:r>
          </w:p>
        </w:tc>
      </w:tr>
      <w:tr w:rsidR="00804652" w:rsidRPr="000B7970" w14:paraId="36634388" w14:textId="77777777" w:rsidTr="00E453B2">
        <w:trPr>
          <w:trHeight w:val="350"/>
        </w:trPr>
        <w:tc>
          <w:tcPr>
            <w:tcW w:w="4593" w:type="dxa"/>
            <w:shd w:val="clear" w:color="auto" w:fill="FFC000"/>
            <w:vAlign w:val="center"/>
          </w:tcPr>
          <w:p w14:paraId="0EBCECD4"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0B7970">
              <w:rPr>
                <w:rFonts w:ascii="Times New Roman" w:eastAsia="Times New Roman" w:hAnsi="Times New Roman"/>
                <w:b/>
                <w:bCs/>
                <w:iCs/>
                <w:noProof/>
                <w:szCs w:val="24"/>
                <w:lang w:eastAsia="hu-HU"/>
              </w:rPr>
              <w:t>Martonvásár Városi Közszolgáltató Nonprofit Kft.</w:t>
            </w:r>
          </w:p>
        </w:tc>
        <w:tc>
          <w:tcPr>
            <w:tcW w:w="4593" w:type="dxa"/>
            <w:shd w:val="clear" w:color="auto" w:fill="FFC000"/>
            <w:vAlign w:val="center"/>
          </w:tcPr>
          <w:p w14:paraId="00D64009"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iCs/>
                <w:noProof/>
                <w:szCs w:val="24"/>
                <w:lang w:eastAsia="hu-HU"/>
              </w:rPr>
            </w:pPr>
            <w:r w:rsidRPr="000B7970">
              <w:rPr>
                <w:rFonts w:ascii="Times New Roman" w:eastAsia="Times New Roman" w:hAnsi="Times New Roman"/>
                <w:iCs/>
                <w:noProof/>
                <w:szCs w:val="24"/>
                <w:lang w:eastAsia="hu-HU"/>
              </w:rPr>
              <w:t>2462 Martonvásár, Szent László út 2.</w:t>
            </w:r>
          </w:p>
        </w:tc>
      </w:tr>
      <w:tr w:rsidR="00804652" w:rsidRPr="000B7970" w14:paraId="1B8D369B" w14:textId="77777777" w:rsidTr="00E453B2">
        <w:trPr>
          <w:trHeight w:val="350"/>
        </w:trPr>
        <w:tc>
          <w:tcPr>
            <w:tcW w:w="4593" w:type="dxa"/>
            <w:shd w:val="clear" w:color="auto" w:fill="FFC000"/>
            <w:vAlign w:val="center"/>
          </w:tcPr>
          <w:p w14:paraId="19227CF8"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0B7970">
              <w:rPr>
                <w:rFonts w:ascii="Times New Roman" w:eastAsia="Times New Roman" w:hAnsi="Times New Roman"/>
                <w:b/>
                <w:bCs/>
                <w:iCs/>
                <w:noProof/>
                <w:szCs w:val="24"/>
                <w:lang w:eastAsia="hu-HU"/>
              </w:rPr>
              <w:t>Brunszvik Teréz Óvoda</w:t>
            </w:r>
          </w:p>
        </w:tc>
        <w:tc>
          <w:tcPr>
            <w:tcW w:w="4593" w:type="dxa"/>
            <w:shd w:val="clear" w:color="auto" w:fill="FFC000"/>
            <w:vAlign w:val="center"/>
          </w:tcPr>
          <w:p w14:paraId="5B20FCC0"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iCs/>
                <w:noProof/>
                <w:szCs w:val="24"/>
                <w:lang w:eastAsia="hu-HU"/>
              </w:rPr>
            </w:pPr>
            <w:r w:rsidRPr="000B7970">
              <w:rPr>
                <w:rFonts w:ascii="Times New Roman" w:eastAsia="Times New Roman" w:hAnsi="Times New Roman"/>
                <w:iCs/>
                <w:noProof/>
                <w:szCs w:val="24"/>
                <w:lang w:eastAsia="hu-HU"/>
              </w:rPr>
              <w:t>2462 Martonvásár, Deák Ferenc utca 3.</w:t>
            </w:r>
          </w:p>
        </w:tc>
      </w:tr>
      <w:tr w:rsidR="00804652" w:rsidRPr="000B7970" w14:paraId="10441B5C" w14:textId="77777777" w:rsidTr="00E453B2">
        <w:trPr>
          <w:trHeight w:val="350"/>
        </w:trPr>
        <w:tc>
          <w:tcPr>
            <w:tcW w:w="4593" w:type="dxa"/>
            <w:shd w:val="clear" w:color="auto" w:fill="FFC000"/>
            <w:vAlign w:val="center"/>
          </w:tcPr>
          <w:p w14:paraId="13749E85"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0B7970">
              <w:rPr>
                <w:rFonts w:ascii="Times New Roman" w:eastAsia="Times New Roman" w:hAnsi="Times New Roman"/>
                <w:b/>
                <w:bCs/>
                <w:iCs/>
                <w:noProof/>
                <w:szCs w:val="24"/>
                <w:lang w:eastAsia="hu-HU"/>
              </w:rPr>
              <w:t>Martonvásári Polgármesteri Hivatal</w:t>
            </w:r>
          </w:p>
        </w:tc>
        <w:tc>
          <w:tcPr>
            <w:tcW w:w="4593" w:type="dxa"/>
            <w:shd w:val="clear" w:color="auto" w:fill="FFC000"/>
            <w:vAlign w:val="center"/>
          </w:tcPr>
          <w:p w14:paraId="7BF20F5B" w14:textId="77777777" w:rsidR="00804652" w:rsidRPr="000B7970" w:rsidRDefault="00804652" w:rsidP="00E453B2">
            <w:pPr>
              <w:widowControl w:val="0"/>
              <w:autoSpaceDE w:val="0"/>
              <w:autoSpaceDN w:val="0"/>
              <w:adjustRightInd w:val="0"/>
              <w:spacing w:after="0" w:line="240" w:lineRule="auto"/>
              <w:jc w:val="center"/>
              <w:rPr>
                <w:rFonts w:ascii="Times New Roman" w:eastAsia="Times New Roman" w:hAnsi="Times New Roman"/>
                <w:iCs/>
                <w:noProof/>
                <w:szCs w:val="24"/>
                <w:lang w:eastAsia="hu-HU"/>
              </w:rPr>
            </w:pPr>
            <w:r w:rsidRPr="000B7970">
              <w:rPr>
                <w:rFonts w:ascii="Times New Roman" w:eastAsia="Times New Roman" w:hAnsi="Times New Roman"/>
                <w:iCs/>
                <w:noProof/>
                <w:szCs w:val="24"/>
                <w:lang w:eastAsia="hu-HU"/>
              </w:rPr>
              <w:t>2462 Martonvásár, Budai út 13.</w:t>
            </w:r>
          </w:p>
        </w:tc>
      </w:tr>
    </w:tbl>
    <w:p w14:paraId="1FDA514B"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156D7EEB"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24AABA97"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44C4F5B1" w14:textId="77777777" w:rsidR="00804652" w:rsidRPr="000B7970" w:rsidRDefault="00804652" w:rsidP="00804652">
      <w:pPr>
        <w:suppressAutoHyphens/>
        <w:spacing w:before="60" w:after="60" w:line="240" w:lineRule="auto"/>
        <w:jc w:val="both"/>
        <w:rPr>
          <w:rFonts w:ascii="Times New Roman" w:eastAsia="Times New Roman" w:hAnsi="Times New Roman"/>
          <w:b/>
          <w:szCs w:val="24"/>
          <w:lang w:eastAsia="ar-SA"/>
        </w:rPr>
      </w:pPr>
      <w:r w:rsidRPr="000B7970">
        <w:rPr>
          <w:rFonts w:ascii="Times New Roman" w:eastAsia="Times New Roman" w:hAnsi="Times New Roman"/>
          <w:b/>
          <w:szCs w:val="24"/>
          <w:lang w:eastAsia="ar-SA"/>
        </w:rPr>
        <w:t xml:space="preserve">A közösen lefolytatott közbeszerzési eljárásban résztvevő intézmények a kereskedelmi szerződést önállóan külön-külön kötik meg az alábbiakban szereplő szerződéstervezet szerint. A közbeszerzési eljárás végén valamennyi Ajánlatkérő (Szerződéstervezet 1. </w:t>
      </w:r>
      <w:r w:rsidRPr="000B7970">
        <w:rPr>
          <w:rFonts w:ascii="Times New Roman" w:hAnsi="Times New Roman"/>
          <w:b/>
        </w:rPr>
        <w:t xml:space="preserve">sz. </w:t>
      </w:r>
      <w:r w:rsidRPr="000B7970">
        <w:rPr>
          <w:rFonts w:ascii="Times New Roman" w:eastAsia="Times New Roman" w:hAnsi="Times New Roman"/>
          <w:b/>
          <w:szCs w:val="24"/>
          <w:lang w:eastAsia="ar-SA"/>
        </w:rPr>
        <w:t>melléklet, műszaki adatlapban Szerződő fél A oszlop) külön-külön köt szerződést a nyertes Eladóval.</w:t>
      </w:r>
    </w:p>
    <w:p w14:paraId="5312620A"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0347F234"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7A235CD3"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39AD03BD"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3D754898"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576ECE60"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50F02CF0"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28F8DAE4"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6DF21F49"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7CA73824"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3621AA66"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4492E57E"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527AF5D4"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5235A4CD"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6F001DB1"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72800B9B"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354A2056"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77C753C9"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34E65057"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02A4D913"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09285B9D"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6C4F41DE"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379EDC73"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647BE73D" w14:textId="77777777" w:rsidR="00804652" w:rsidRPr="000B7970" w:rsidRDefault="00804652" w:rsidP="00804652">
      <w:pPr>
        <w:widowControl w:val="0"/>
        <w:tabs>
          <w:tab w:val="left" w:pos="142"/>
        </w:tabs>
        <w:spacing w:after="0" w:line="240" w:lineRule="auto"/>
        <w:rPr>
          <w:rFonts w:ascii="Times New Roman" w:hAnsi="Times New Roman"/>
          <w:b/>
          <w:bCs/>
          <w:sz w:val="24"/>
          <w:szCs w:val="24"/>
          <w:u w:val="single"/>
        </w:rPr>
      </w:pPr>
    </w:p>
    <w:p w14:paraId="00630999" w14:textId="77777777" w:rsidR="00804652" w:rsidRDefault="00804652" w:rsidP="00804652">
      <w:pPr>
        <w:spacing w:after="0" w:line="240" w:lineRule="auto"/>
        <w:jc w:val="right"/>
        <w:rPr>
          <w:rFonts w:ascii="Times New Roman félkövér" w:hAnsi="Times New Roman félkövér"/>
          <w:b/>
          <w:bCs/>
          <w:i/>
          <w:iCs/>
          <w:smallCaps/>
          <w:sz w:val="24"/>
          <w:szCs w:val="24"/>
          <w:lang w:eastAsia="hu-HU"/>
        </w:rPr>
      </w:pPr>
    </w:p>
    <w:p w14:paraId="68CC65F7" w14:textId="77777777" w:rsidR="00494892" w:rsidRPr="005D5B8E" w:rsidRDefault="00494892" w:rsidP="005D5B8E">
      <w:pPr>
        <w:spacing w:after="0" w:line="240" w:lineRule="auto"/>
        <w:jc w:val="right"/>
        <w:rPr>
          <w:rFonts w:ascii="Times New Roman félkövér" w:hAnsi="Times New Roman félkövér"/>
          <w:b/>
          <w:bCs/>
          <w:i/>
          <w:iCs/>
          <w:smallCaps/>
          <w:sz w:val="24"/>
          <w:szCs w:val="24"/>
          <w:lang w:eastAsia="hu-HU"/>
        </w:rPr>
      </w:pPr>
      <w:r w:rsidRPr="005D5B8E">
        <w:rPr>
          <w:rFonts w:ascii="Times New Roman félkövér" w:hAnsi="Times New Roman félkövér"/>
          <w:b/>
          <w:bCs/>
          <w:i/>
          <w:iCs/>
          <w:smallCaps/>
          <w:sz w:val="24"/>
          <w:szCs w:val="24"/>
          <w:lang w:eastAsia="hu-HU"/>
        </w:rPr>
        <w:lastRenderedPageBreak/>
        <w:t>&lt;&lt;&lt;Egyedi szerződés – MINTA&gt;&gt;&gt;</w:t>
      </w:r>
    </w:p>
    <w:p w14:paraId="0470AD98" w14:textId="77777777" w:rsidR="00494892" w:rsidRDefault="00494892" w:rsidP="00443AC0">
      <w:pPr>
        <w:spacing w:after="0" w:line="240" w:lineRule="auto"/>
        <w:jc w:val="center"/>
        <w:rPr>
          <w:rFonts w:ascii="Times New Roman félkövér" w:hAnsi="Times New Roman félkövér"/>
          <w:b/>
          <w:smallCaps/>
          <w:sz w:val="24"/>
          <w:szCs w:val="24"/>
          <w:u w:val="single"/>
          <w:lang w:eastAsia="hu-HU"/>
        </w:rPr>
      </w:pPr>
    </w:p>
    <w:p w14:paraId="71C0532B" w14:textId="77777777" w:rsidR="00494892" w:rsidRDefault="00494892" w:rsidP="00443AC0">
      <w:pPr>
        <w:spacing w:after="0" w:line="240" w:lineRule="auto"/>
        <w:jc w:val="center"/>
        <w:rPr>
          <w:rFonts w:ascii="Times New Roman félkövér" w:hAnsi="Times New Roman félkövér"/>
          <w:b/>
          <w:smallCaps/>
          <w:sz w:val="24"/>
          <w:szCs w:val="24"/>
          <w:u w:val="single"/>
          <w:lang w:eastAsia="hu-HU"/>
        </w:rPr>
      </w:pPr>
    </w:p>
    <w:p w14:paraId="7A43863D" w14:textId="77777777" w:rsidR="00443AC0" w:rsidRPr="00D969B2" w:rsidRDefault="00D969B2" w:rsidP="00443AC0">
      <w:pPr>
        <w:spacing w:after="0" w:line="240" w:lineRule="auto"/>
        <w:jc w:val="center"/>
        <w:rPr>
          <w:rFonts w:ascii="Times New Roman" w:hAnsi="Times New Roman"/>
          <w:b/>
          <w:smallCaps/>
          <w:sz w:val="24"/>
          <w:szCs w:val="24"/>
          <w:u w:val="single"/>
          <w:lang w:eastAsia="hu-HU"/>
        </w:rPr>
      </w:pPr>
      <w:r w:rsidRPr="00D969B2">
        <w:rPr>
          <w:rFonts w:ascii="Times New Roman" w:hAnsi="Times New Roman"/>
          <w:b/>
          <w:smallCaps/>
          <w:sz w:val="24"/>
          <w:szCs w:val="24"/>
          <w:u w:val="single"/>
          <w:lang w:eastAsia="hu-HU"/>
        </w:rPr>
        <w:t xml:space="preserve">TELJES ELLÁTÁS ALAPÚ </w:t>
      </w:r>
      <w:r>
        <w:rPr>
          <w:rFonts w:ascii="Times New Roman" w:hAnsi="Times New Roman"/>
          <w:b/>
          <w:smallCaps/>
          <w:sz w:val="24"/>
          <w:szCs w:val="24"/>
          <w:u w:val="single"/>
          <w:lang w:eastAsia="hu-HU"/>
        </w:rPr>
        <w:t xml:space="preserve">FÖLDGÁZ </w:t>
      </w:r>
      <w:r w:rsidRPr="00443018">
        <w:rPr>
          <w:rFonts w:ascii="Times New Roman" w:hAnsi="Times New Roman"/>
          <w:b/>
          <w:bCs/>
          <w:sz w:val="24"/>
          <w:szCs w:val="24"/>
          <w:u w:val="single"/>
        </w:rPr>
        <w:t xml:space="preserve">ADÁSVÉTELI SZERZŐDÉS </w:t>
      </w:r>
    </w:p>
    <w:p w14:paraId="0B81C87A" w14:textId="77777777" w:rsidR="00443AC0" w:rsidRPr="00CA2F0A" w:rsidRDefault="00443AC0" w:rsidP="00443AC0">
      <w:pPr>
        <w:spacing w:after="0" w:line="240" w:lineRule="auto"/>
        <w:jc w:val="center"/>
        <w:rPr>
          <w:rFonts w:ascii="Times New Roman félkövér" w:hAnsi="Times New Roman félkövér"/>
          <w:b/>
          <w:smallCaps/>
          <w:sz w:val="24"/>
          <w:szCs w:val="24"/>
          <w:u w:val="single"/>
          <w:lang w:eastAsia="hu-HU"/>
        </w:rPr>
      </w:pPr>
    </w:p>
    <w:p w14:paraId="0CF49C9B" w14:textId="77777777" w:rsidR="00443AC0" w:rsidRDefault="00443AC0" w:rsidP="00443AC0">
      <w:pPr>
        <w:spacing w:after="0" w:line="240" w:lineRule="auto"/>
        <w:jc w:val="both"/>
        <w:rPr>
          <w:rFonts w:ascii="Times New Roman" w:hAnsi="Times New Roman"/>
          <w:sz w:val="24"/>
          <w:szCs w:val="24"/>
          <w:lang w:eastAsia="hu-HU"/>
        </w:rPr>
      </w:pPr>
    </w:p>
    <w:p w14:paraId="1F28A733" w14:textId="77777777" w:rsidR="00EA0C52" w:rsidRPr="00CA2F0A" w:rsidRDefault="00EA0C52" w:rsidP="00EA0C52">
      <w:pPr>
        <w:spacing w:after="0" w:line="240" w:lineRule="auto"/>
        <w:jc w:val="both"/>
        <w:rPr>
          <w:rFonts w:ascii="Times New Roman" w:hAnsi="Times New Roman"/>
          <w:b/>
          <w:sz w:val="24"/>
          <w:szCs w:val="24"/>
          <w:lang w:eastAsia="hu-HU"/>
        </w:rPr>
      </w:pPr>
      <w:r w:rsidRPr="00CA2F0A">
        <w:rPr>
          <w:rFonts w:ascii="Times New Roman" w:hAnsi="Times New Roman"/>
          <w:b/>
          <w:sz w:val="24"/>
          <w:szCs w:val="24"/>
          <w:lang w:eastAsia="hu-HU"/>
        </w:rPr>
        <w:t>1. Szerződési adatok</w:t>
      </w:r>
    </w:p>
    <w:p w14:paraId="75A30E8A" w14:textId="77777777" w:rsidR="00EA0C52" w:rsidRPr="00CA2F0A" w:rsidRDefault="00EA0C52" w:rsidP="00EA0C52">
      <w:pPr>
        <w:spacing w:after="0" w:line="240" w:lineRule="auto"/>
        <w:jc w:val="both"/>
        <w:rPr>
          <w:rFonts w:ascii="Times New Roman" w:hAnsi="Times New Roman"/>
          <w:sz w:val="24"/>
          <w:szCs w:val="24"/>
          <w:lang w:eastAsia="hu-HU"/>
        </w:rPr>
      </w:pPr>
      <w:r w:rsidRPr="00CA2F0A">
        <w:rPr>
          <w:rFonts w:ascii="Times New Roman" w:hAnsi="Times New Roman"/>
          <w:sz w:val="24"/>
          <w:szCs w:val="24"/>
          <w:lang w:eastAsia="hu-HU"/>
        </w:rPr>
        <w:tab/>
      </w:r>
    </w:p>
    <w:p w14:paraId="0B71BB1F" w14:textId="77777777" w:rsidR="00EA0C52" w:rsidRDefault="00EA0C52" w:rsidP="00EA0C52">
      <w:pPr>
        <w:spacing w:after="0" w:line="240" w:lineRule="auto"/>
        <w:jc w:val="both"/>
        <w:rPr>
          <w:rFonts w:ascii="Times New Roman" w:hAnsi="Times New Roman"/>
          <w:sz w:val="24"/>
          <w:szCs w:val="24"/>
          <w:lang w:eastAsia="hu-HU"/>
        </w:rPr>
      </w:pPr>
      <w:r w:rsidRPr="00CA2F0A">
        <w:rPr>
          <w:rFonts w:ascii="Times New Roman" w:hAnsi="Times New Roman"/>
          <w:b/>
          <w:sz w:val="24"/>
          <w:szCs w:val="24"/>
          <w:lang w:eastAsia="hu-HU"/>
        </w:rPr>
        <w:t>1.1 Szerződő felek adatai:</w:t>
      </w:r>
    </w:p>
    <w:p w14:paraId="252458D3" w14:textId="77777777" w:rsidR="00EA0C52" w:rsidRPr="00CA2F0A" w:rsidRDefault="00EA0C52" w:rsidP="00443AC0">
      <w:pPr>
        <w:spacing w:after="0" w:line="240" w:lineRule="auto"/>
        <w:jc w:val="both"/>
        <w:rPr>
          <w:rFonts w:ascii="Times New Roman" w:hAnsi="Times New Roman"/>
          <w:sz w:val="24"/>
          <w:szCs w:val="24"/>
          <w:lang w:eastAsia="hu-HU"/>
        </w:rPr>
      </w:pPr>
    </w:p>
    <w:p w14:paraId="7E7051D8" w14:textId="77777777" w:rsidR="00443AC0" w:rsidRPr="00CA2F0A" w:rsidRDefault="00443AC0" w:rsidP="00443AC0">
      <w:pPr>
        <w:spacing w:after="0" w:line="240" w:lineRule="auto"/>
        <w:jc w:val="both"/>
        <w:rPr>
          <w:rFonts w:ascii="Times New Roman" w:hAnsi="Times New Roman"/>
          <w:i/>
          <w:sz w:val="24"/>
          <w:szCs w:val="24"/>
          <w:lang w:eastAsia="hu-HU"/>
        </w:rPr>
      </w:pPr>
      <w:r w:rsidRPr="00CA2F0A">
        <w:rPr>
          <w:rFonts w:ascii="Times New Roman" w:hAnsi="Times New Roman"/>
          <w:i/>
          <w:sz w:val="24"/>
          <w:szCs w:val="24"/>
          <w:lang w:eastAsia="hu-HU"/>
        </w:rPr>
        <w:t>amely létrejött egyrészről a</w:t>
      </w:r>
      <w:r w:rsidR="00647812">
        <w:rPr>
          <w:rFonts w:ascii="Times New Roman" w:hAnsi="Times New Roman"/>
          <w:i/>
          <w:sz w:val="24"/>
          <w:szCs w:val="24"/>
          <w:lang w:eastAsia="hu-HU"/>
        </w:rPr>
        <w:t xml:space="preserve"> </w:t>
      </w:r>
      <w:r w:rsidR="00B87501">
        <w:rPr>
          <w:rFonts w:ascii="Times New Roman" w:hAnsi="Times New Roman"/>
          <w:b/>
          <w:bCs/>
          <w:i/>
          <w:sz w:val="24"/>
          <w:szCs w:val="24"/>
          <w:lang w:eastAsia="hu-HU"/>
        </w:rPr>
        <w:t>……………</w:t>
      </w:r>
      <w:proofErr w:type="gramStart"/>
      <w:r w:rsidR="00B87501">
        <w:rPr>
          <w:rFonts w:ascii="Times New Roman" w:hAnsi="Times New Roman"/>
          <w:b/>
          <w:bCs/>
          <w:i/>
          <w:sz w:val="24"/>
          <w:szCs w:val="24"/>
          <w:lang w:eastAsia="hu-HU"/>
        </w:rPr>
        <w:t>…….</w:t>
      </w:r>
      <w:proofErr w:type="gramEnd"/>
      <w:r w:rsidR="00B87501">
        <w:rPr>
          <w:rFonts w:ascii="Times New Roman" w:hAnsi="Times New Roman"/>
          <w:b/>
          <w:bCs/>
          <w:i/>
          <w:sz w:val="24"/>
          <w:szCs w:val="24"/>
          <w:lang w:eastAsia="hu-HU"/>
        </w:rPr>
        <w:t>.</w:t>
      </w:r>
      <w:r w:rsidR="00EA0C52">
        <w:rPr>
          <w:rFonts w:ascii="Times New Roman" w:hAnsi="Times New Roman"/>
          <w:b/>
          <w:bCs/>
          <w:i/>
          <w:sz w:val="24"/>
          <w:szCs w:val="24"/>
          <w:lang w:eastAsia="hu-HU"/>
        </w:rPr>
        <w:t>,</w:t>
      </w:r>
      <w:r w:rsidR="00EA0C52" w:rsidRPr="00723BBA">
        <w:rPr>
          <w:rFonts w:ascii="Times New Roman" w:hAnsi="Times New Roman"/>
          <w:bCs/>
          <w:i/>
          <w:sz w:val="24"/>
          <w:szCs w:val="24"/>
          <w:lang w:eastAsia="hu-HU"/>
        </w:rPr>
        <w:t xml:space="preserve"> mint</w:t>
      </w:r>
      <w:r w:rsidR="00024B9B">
        <w:rPr>
          <w:rFonts w:ascii="Times New Roman" w:hAnsi="Times New Roman"/>
          <w:i/>
          <w:sz w:val="24"/>
          <w:szCs w:val="24"/>
          <w:lang w:eastAsia="hu-HU"/>
        </w:rPr>
        <w:t xml:space="preserve"> </w:t>
      </w:r>
      <w:r w:rsidR="009B080D">
        <w:rPr>
          <w:rFonts w:ascii="Times New Roman" w:hAnsi="Times New Roman"/>
          <w:i/>
          <w:sz w:val="24"/>
          <w:szCs w:val="24"/>
          <w:lang w:eastAsia="hu-HU"/>
        </w:rPr>
        <w:t>Kereskedő</w:t>
      </w:r>
      <w:r w:rsidR="009B080D" w:rsidRPr="00CA2F0A">
        <w:rPr>
          <w:rFonts w:ascii="Times New Roman" w:hAnsi="Times New Roman"/>
          <w:i/>
          <w:sz w:val="24"/>
          <w:szCs w:val="24"/>
          <w:lang w:eastAsia="hu-HU"/>
        </w:rPr>
        <w:t xml:space="preserve"> </w:t>
      </w:r>
      <w:r w:rsidRPr="00CA2F0A">
        <w:rPr>
          <w:rFonts w:ascii="Times New Roman" w:hAnsi="Times New Roman"/>
          <w:i/>
          <w:sz w:val="24"/>
          <w:szCs w:val="24"/>
          <w:lang w:eastAsia="hu-HU"/>
        </w:rPr>
        <w:t xml:space="preserve">(a továbbiakban: </w:t>
      </w:r>
      <w:r w:rsidR="009B080D">
        <w:rPr>
          <w:rFonts w:ascii="Times New Roman" w:hAnsi="Times New Roman"/>
          <w:i/>
          <w:sz w:val="24"/>
          <w:szCs w:val="24"/>
          <w:lang w:eastAsia="hu-HU"/>
        </w:rPr>
        <w:t>Kereskedő</w:t>
      </w:r>
      <w:r w:rsidRPr="00CA2F0A">
        <w:rPr>
          <w:rFonts w:ascii="Times New Roman" w:hAnsi="Times New Roman"/>
          <w:i/>
          <w:sz w:val="24"/>
          <w:szCs w:val="24"/>
          <w:lang w:eastAsia="hu-HU"/>
        </w:rPr>
        <w:t>),</w:t>
      </w:r>
    </w:p>
    <w:p w14:paraId="3600B857" w14:textId="77777777" w:rsidR="00443AC0" w:rsidRDefault="00443AC0" w:rsidP="00443AC0">
      <w:pPr>
        <w:spacing w:after="0" w:line="240" w:lineRule="auto"/>
        <w:jc w:val="both"/>
        <w:rPr>
          <w:rFonts w:ascii="Times New Roman" w:hAnsi="Times New Roman"/>
          <w:sz w:val="24"/>
          <w:szCs w:val="24"/>
          <w:lang w:eastAsia="hu-HU"/>
        </w:rPr>
      </w:pPr>
    </w:p>
    <w:p w14:paraId="54ACB899" w14:textId="77777777" w:rsidR="00EA0C52" w:rsidRPr="008B1056" w:rsidRDefault="00EA0C52" w:rsidP="00EA0C52">
      <w:pPr>
        <w:widowControl w:val="0"/>
        <w:autoSpaceDE w:val="0"/>
        <w:autoSpaceDN w:val="0"/>
        <w:adjustRightInd w:val="0"/>
        <w:spacing w:after="0" w:line="240" w:lineRule="auto"/>
        <w:ind w:left="284"/>
        <w:jc w:val="both"/>
        <w:rPr>
          <w:rFonts w:ascii="Times New Roman" w:eastAsia="MS Mincho" w:hAnsi="Times New Roman"/>
          <w:i/>
          <w:sz w:val="24"/>
          <w:szCs w:val="24"/>
        </w:rPr>
      </w:pPr>
      <w:r w:rsidRPr="008B1056">
        <w:rPr>
          <w:rFonts w:ascii="Times New Roman" w:eastAsia="MS Mincho" w:hAnsi="Times New Roman"/>
          <w:i/>
          <w:sz w:val="24"/>
          <w:szCs w:val="24"/>
        </w:rPr>
        <w:t xml:space="preserve">székhelye: </w:t>
      </w:r>
    </w:p>
    <w:p w14:paraId="01329B01" w14:textId="77777777" w:rsidR="00EA0C52" w:rsidRPr="008B1056" w:rsidRDefault="00EA0C52" w:rsidP="00EA0C52">
      <w:pPr>
        <w:widowControl w:val="0"/>
        <w:autoSpaceDE w:val="0"/>
        <w:autoSpaceDN w:val="0"/>
        <w:adjustRightInd w:val="0"/>
        <w:spacing w:after="0" w:line="240" w:lineRule="auto"/>
        <w:ind w:left="284"/>
        <w:jc w:val="both"/>
        <w:rPr>
          <w:rFonts w:ascii="Times New Roman" w:eastAsia="MS Mincho" w:hAnsi="Times New Roman"/>
          <w:i/>
          <w:sz w:val="24"/>
          <w:szCs w:val="24"/>
        </w:rPr>
      </w:pPr>
      <w:r w:rsidRPr="008B1056">
        <w:rPr>
          <w:rFonts w:ascii="Times New Roman" w:eastAsia="MS Mincho" w:hAnsi="Times New Roman"/>
          <w:i/>
          <w:sz w:val="24"/>
          <w:szCs w:val="24"/>
        </w:rPr>
        <w:t xml:space="preserve">cégjegyzékszáma: </w:t>
      </w:r>
    </w:p>
    <w:p w14:paraId="0D712B8A" w14:textId="77777777" w:rsidR="00EA0C52" w:rsidRPr="00E37B7A" w:rsidRDefault="00EA0C52" w:rsidP="00EA0C52">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37B7A">
        <w:rPr>
          <w:rFonts w:ascii="Times New Roman" w:eastAsia="MS Mincho" w:hAnsi="Times New Roman"/>
          <w:i/>
          <w:sz w:val="24"/>
          <w:szCs w:val="24"/>
        </w:rPr>
        <w:t xml:space="preserve">adószáma: </w:t>
      </w:r>
    </w:p>
    <w:p w14:paraId="49A00D1F" w14:textId="77777777" w:rsidR="00EA0C52" w:rsidRDefault="00EA0C52" w:rsidP="00EA0C52">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37B7A">
        <w:rPr>
          <w:rFonts w:ascii="Times New Roman" w:eastAsia="MS Mincho" w:hAnsi="Times New Roman"/>
          <w:i/>
          <w:sz w:val="24"/>
          <w:szCs w:val="24"/>
        </w:rPr>
        <w:t>bankszámla száma</w:t>
      </w:r>
      <w:r w:rsidRPr="00E26D80">
        <w:rPr>
          <w:rFonts w:ascii="Times New Roman" w:eastAsia="MS Mincho" w:hAnsi="Times New Roman"/>
          <w:i/>
          <w:sz w:val="24"/>
          <w:szCs w:val="24"/>
        </w:rPr>
        <w:t>:</w:t>
      </w:r>
      <w:r>
        <w:rPr>
          <w:rFonts w:ascii="Times New Roman" w:eastAsia="MS Mincho" w:hAnsi="Times New Roman"/>
          <w:i/>
          <w:sz w:val="24"/>
          <w:szCs w:val="24"/>
        </w:rPr>
        <w:t xml:space="preserve"> </w:t>
      </w:r>
    </w:p>
    <w:p w14:paraId="1C244840" w14:textId="77777777" w:rsidR="00EA0C52" w:rsidRDefault="00EA0C52" w:rsidP="00EA0C52">
      <w:pPr>
        <w:widowControl w:val="0"/>
        <w:autoSpaceDE w:val="0"/>
        <w:autoSpaceDN w:val="0"/>
        <w:adjustRightInd w:val="0"/>
        <w:spacing w:after="0" w:line="240" w:lineRule="auto"/>
        <w:ind w:left="284"/>
        <w:jc w:val="both"/>
        <w:rPr>
          <w:rFonts w:ascii="Times New Roman" w:eastAsia="MS Mincho" w:hAnsi="Times New Roman"/>
          <w:i/>
          <w:sz w:val="24"/>
          <w:szCs w:val="24"/>
        </w:rPr>
      </w:pPr>
      <w:r>
        <w:rPr>
          <w:rFonts w:ascii="Times New Roman" w:eastAsia="MS Mincho" w:hAnsi="Times New Roman"/>
          <w:i/>
          <w:sz w:val="24"/>
          <w:szCs w:val="24"/>
        </w:rPr>
        <w:t xml:space="preserve">KEF azonosító száma: </w:t>
      </w:r>
    </w:p>
    <w:p w14:paraId="36F48349" w14:textId="77777777" w:rsidR="00EA0C52" w:rsidRPr="00E26D80" w:rsidRDefault="00EA0C52" w:rsidP="00EA0C52">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26D80">
        <w:rPr>
          <w:rFonts w:ascii="Times New Roman" w:eastAsia="MS Mincho" w:hAnsi="Times New Roman"/>
          <w:i/>
          <w:sz w:val="24"/>
          <w:szCs w:val="24"/>
        </w:rPr>
        <w:t>képviseletében eljár:</w:t>
      </w:r>
      <w:r>
        <w:rPr>
          <w:rFonts w:ascii="Times New Roman" w:eastAsia="MS Mincho" w:hAnsi="Times New Roman"/>
          <w:i/>
          <w:sz w:val="24"/>
          <w:szCs w:val="24"/>
        </w:rPr>
        <w:t xml:space="preserve"> </w:t>
      </w:r>
    </w:p>
    <w:p w14:paraId="5D5D5EA9" w14:textId="77777777" w:rsidR="00EA0C52" w:rsidRDefault="00EA0C52" w:rsidP="00EA0C52">
      <w:pPr>
        <w:spacing w:after="0" w:line="240" w:lineRule="auto"/>
        <w:jc w:val="both"/>
        <w:rPr>
          <w:rFonts w:ascii="Times New Roman" w:hAnsi="Times New Roman"/>
          <w:sz w:val="24"/>
          <w:szCs w:val="24"/>
          <w:lang w:eastAsia="hu-HU"/>
        </w:rPr>
      </w:pPr>
    </w:p>
    <w:p w14:paraId="62055CBF" w14:textId="77777777" w:rsidR="00EA0C52" w:rsidRPr="00723BBA" w:rsidRDefault="00EA0C52" w:rsidP="00443AC0">
      <w:pPr>
        <w:spacing w:after="0" w:line="240" w:lineRule="auto"/>
        <w:jc w:val="both"/>
        <w:rPr>
          <w:rFonts w:ascii="Times New Roman" w:hAnsi="Times New Roman"/>
          <w:sz w:val="24"/>
          <w:szCs w:val="24"/>
          <w:lang w:eastAsia="hu-HU"/>
        </w:rPr>
      </w:pPr>
    </w:p>
    <w:p w14:paraId="02C4060C" w14:textId="77777777" w:rsidR="00443AC0" w:rsidRPr="00CA2F0A" w:rsidRDefault="00443AC0" w:rsidP="00443AC0">
      <w:pPr>
        <w:spacing w:after="0" w:line="240" w:lineRule="auto"/>
        <w:jc w:val="both"/>
        <w:rPr>
          <w:rFonts w:ascii="Times New Roman" w:hAnsi="Times New Roman"/>
          <w:i/>
          <w:sz w:val="24"/>
          <w:szCs w:val="24"/>
          <w:lang w:eastAsia="hu-HU"/>
        </w:rPr>
      </w:pPr>
      <w:r w:rsidRPr="00CA2F0A">
        <w:rPr>
          <w:rFonts w:ascii="Times New Roman" w:hAnsi="Times New Roman"/>
          <w:i/>
          <w:sz w:val="24"/>
          <w:szCs w:val="24"/>
          <w:lang w:eastAsia="hu-HU"/>
        </w:rPr>
        <w:t xml:space="preserve">másrészről </w:t>
      </w:r>
      <w:r w:rsidR="00B87501">
        <w:rPr>
          <w:rFonts w:ascii="Times New Roman" w:hAnsi="Times New Roman"/>
          <w:b/>
          <w:i/>
          <w:sz w:val="24"/>
          <w:szCs w:val="24"/>
          <w:lang w:eastAsia="hu-HU"/>
        </w:rPr>
        <w:t>…………………………</w:t>
      </w:r>
      <w:proofErr w:type="gramStart"/>
      <w:r w:rsidR="00B87501">
        <w:rPr>
          <w:rFonts w:ascii="Times New Roman" w:hAnsi="Times New Roman"/>
          <w:b/>
          <w:i/>
          <w:sz w:val="24"/>
          <w:szCs w:val="24"/>
          <w:lang w:eastAsia="hu-HU"/>
        </w:rPr>
        <w:t>…….</w:t>
      </w:r>
      <w:proofErr w:type="gramEnd"/>
      <w:r w:rsidR="00EA0C52">
        <w:rPr>
          <w:rFonts w:ascii="Times New Roman" w:hAnsi="Times New Roman"/>
          <w:i/>
          <w:sz w:val="24"/>
          <w:szCs w:val="24"/>
          <w:lang w:eastAsia="hu-HU"/>
        </w:rPr>
        <w:t xml:space="preserve">, mint </w:t>
      </w:r>
      <w:r w:rsidR="009B080D">
        <w:rPr>
          <w:rFonts w:ascii="Times New Roman" w:hAnsi="Times New Roman"/>
          <w:i/>
          <w:sz w:val="24"/>
          <w:szCs w:val="24"/>
          <w:lang w:eastAsia="hu-HU"/>
        </w:rPr>
        <w:t>Felhasználó</w:t>
      </w:r>
      <w:r w:rsidR="009B080D" w:rsidRPr="00CA2F0A">
        <w:rPr>
          <w:rFonts w:ascii="Times New Roman" w:hAnsi="Times New Roman"/>
          <w:i/>
          <w:sz w:val="24"/>
          <w:szCs w:val="24"/>
          <w:lang w:eastAsia="hu-HU"/>
        </w:rPr>
        <w:t xml:space="preserve"> </w:t>
      </w:r>
      <w:r w:rsidRPr="00CA2F0A">
        <w:rPr>
          <w:rFonts w:ascii="Times New Roman" w:hAnsi="Times New Roman"/>
          <w:i/>
          <w:sz w:val="24"/>
          <w:szCs w:val="24"/>
          <w:lang w:eastAsia="hu-HU"/>
        </w:rPr>
        <w:t xml:space="preserve">(a továbbiakban: </w:t>
      </w:r>
      <w:r w:rsidR="009B080D">
        <w:rPr>
          <w:rFonts w:ascii="Times New Roman" w:hAnsi="Times New Roman"/>
          <w:i/>
          <w:sz w:val="24"/>
          <w:szCs w:val="24"/>
          <w:lang w:eastAsia="hu-HU"/>
        </w:rPr>
        <w:t>Felhasználó</w:t>
      </w:r>
      <w:r w:rsidRPr="00CA2F0A">
        <w:rPr>
          <w:rFonts w:ascii="Times New Roman" w:hAnsi="Times New Roman"/>
          <w:i/>
          <w:sz w:val="24"/>
          <w:szCs w:val="24"/>
          <w:lang w:eastAsia="hu-HU"/>
        </w:rPr>
        <w:t>),</w:t>
      </w:r>
    </w:p>
    <w:p w14:paraId="3528BB19" w14:textId="77777777" w:rsidR="00443AC0" w:rsidRPr="00CA2F0A" w:rsidRDefault="00443AC0" w:rsidP="00443AC0">
      <w:pPr>
        <w:spacing w:after="0" w:line="240" w:lineRule="auto"/>
        <w:jc w:val="both"/>
        <w:rPr>
          <w:rFonts w:ascii="Times New Roman" w:hAnsi="Times New Roman"/>
          <w:i/>
          <w:sz w:val="24"/>
          <w:szCs w:val="24"/>
          <w:lang w:eastAsia="hu-HU"/>
        </w:rPr>
      </w:pPr>
    </w:p>
    <w:p w14:paraId="769E8586" w14:textId="77777777" w:rsidR="00443AC0" w:rsidRPr="00CA2F0A" w:rsidRDefault="00443AC0" w:rsidP="00443AC0">
      <w:pPr>
        <w:spacing w:after="0" w:line="240" w:lineRule="auto"/>
        <w:jc w:val="both"/>
        <w:rPr>
          <w:rFonts w:ascii="Times New Roman" w:hAnsi="Times New Roman"/>
          <w:sz w:val="24"/>
          <w:szCs w:val="24"/>
          <w:lang w:eastAsia="hu-HU"/>
        </w:rPr>
      </w:pPr>
      <w:r w:rsidRPr="00CA2F0A">
        <w:rPr>
          <w:rFonts w:ascii="Times New Roman" w:hAnsi="Times New Roman"/>
          <w:i/>
          <w:sz w:val="24"/>
          <w:szCs w:val="24"/>
          <w:lang w:eastAsia="hu-HU"/>
        </w:rPr>
        <w:t xml:space="preserve">(a </w:t>
      </w:r>
      <w:r w:rsidR="00FA3A68">
        <w:rPr>
          <w:rFonts w:ascii="Times New Roman" w:hAnsi="Times New Roman"/>
          <w:i/>
          <w:sz w:val="24"/>
          <w:szCs w:val="24"/>
          <w:lang w:eastAsia="hu-HU"/>
        </w:rPr>
        <w:t xml:space="preserve">Kereskedő és a Felhasználó </w:t>
      </w:r>
      <w:r w:rsidRPr="00CA2F0A">
        <w:rPr>
          <w:rFonts w:ascii="Times New Roman" w:hAnsi="Times New Roman"/>
          <w:i/>
          <w:sz w:val="24"/>
          <w:szCs w:val="24"/>
          <w:lang w:eastAsia="hu-HU"/>
        </w:rPr>
        <w:t>a továbbiakban együttesen: Felek</w:t>
      </w:r>
      <w:r w:rsidR="00FA3A68">
        <w:rPr>
          <w:rFonts w:ascii="Times New Roman" w:hAnsi="Times New Roman"/>
          <w:i/>
          <w:sz w:val="24"/>
          <w:szCs w:val="24"/>
          <w:lang w:eastAsia="hu-HU"/>
        </w:rPr>
        <w:t>, külön – külön: Fél</w:t>
      </w:r>
      <w:r w:rsidRPr="00CA2F0A">
        <w:rPr>
          <w:rFonts w:ascii="Times New Roman" w:hAnsi="Times New Roman"/>
          <w:i/>
          <w:sz w:val="24"/>
          <w:szCs w:val="24"/>
          <w:lang w:eastAsia="hu-HU"/>
        </w:rPr>
        <w:t xml:space="preserve">) között a </w:t>
      </w:r>
      <w:r w:rsidR="009B080D">
        <w:rPr>
          <w:rFonts w:ascii="Times New Roman" w:hAnsi="Times New Roman"/>
          <w:i/>
          <w:sz w:val="24"/>
          <w:szCs w:val="24"/>
          <w:lang w:eastAsia="hu-HU"/>
        </w:rPr>
        <w:t>Felhasználó</w:t>
      </w:r>
      <w:r w:rsidRPr="00CA2F0A">
        <w:rPr>
          <w:rFonts w:ascii="Times New Roman" w:hAnsi="Times New Roman"/>
          <w:i/>
          <w:sz w:val="24"/>
          <w:szCs w:val="24"/>
          <w:lang w:eastAsia="hu-HU"/>
        </w:rPr>
        <w:t xml:space="preserve">, mint ajánlatkérő által lebonyolított </w:t>
      </w:r>
      <w:r w:rsidR="006010ED">
        <w:rPr>
          <w:rFonts w:ascii="Times New Roman" w:hAnsi="Times New Roman"/>
          <w:i/>
          <w:sz w:val="24"/>
          <w:szCs w:val="24"/>
          <w:lang w:eastAsia="hu-HU"/>
        </w:rPr>
        <w:t xml:space="preserve">verseny újranyitás, mint </w:t>
      </w:r>
      <w:r w:rsidRPr="00CA2F0A">
        <w:rPr>
          <w:rFonts w:ascii="Times New Roman" w:hAnsi="Times New Roman"/>
          <w:i/>
          <w:sz w:val="24"/>
          <w:szCs w:val="24"/>
          <w:lang w:eastAsia="hu-HU"/>
        </w:rPr>
        <w:t xml:space="preserve">közbeszerzési eljárás </w:t>
      </w:r>
      <w:r w:rsidR="006010ED">
        <w:rPr>
          <w:rFonts w:ascii="Times New Roman" w:hAnsi="Times New Roman"/>
          <w:i/>
          <w:sz w:val="24"/>
          <w:szCs w:val="24"/>
          <w:lang w:eastAsia="hu-HU"/>
        </w:rPr>
        <w:t xml:space="preserve">második része </w:t>
      </w:r>
      <w:r w:rsidRPr="00CA2F0A">
        <w:rPr>
          <w:rFonts w:ascii="Times New Roman" w:hAnsi="Times New Roman"/>
          <w:i/>
          <w:sz w:val="24"/>
          <w:szCs w:val="24"/>
          <w:lang w:eastAsia="hu-HU"/>
        </w:rPr>
        <w:t>alapján.</w:t>
      </w:r>
    </w:p>
    <w:p w14:paraId="3A75558C" w14:textId="77777777" w:rsidR="00443AC0" w:rsidRPr="00CA2F0A" w:rsidRDefault="00443AC0" w:rsidP="00443AC0">
      <w:pPr>
        <w:spacing w:after="0" w:line="240" w:lineRule="auto"/>
        <w:jc w:val="both"/>
        <w:rPr>
          <w:rFonts w:ascii="Times New Roman" w:hAnsi="Times New Roman"/>
          <w:sz w:val="24"/>
          <w:szCs w:val="24"/>
          <w:lang w:eastAsia="hu-HU"/>
        </w:rPr>
      </w:pPr>
      <w:r w:rsidRPr="00CA2F0A">
        <w:rPr>
          <w:rFonts w:ascii="Times New Roman" w:hAnsi="Times New Roman"/>
          <w:sz w:val="24"/>
          <w:szCs w:val="24"/>
          <w:lang w:eastAsia="hu-HU"/>
        </w:rPr>
        <w:tab/>
      </w:r>
    </w:p>
    <w:p w14:paraId="425FBD0B" w14:textId="77777777" w:rsidR="00443AC0" w:rsidRPr="00CA2F0A" w:rsidRDefault="009B080D" w:rsidP="00443AC0">
      <w:pPr>
        <w:spacing w:after="0" w:line="240" w:lineRule="auto"/>
        <w:jc w:val="both"/>
        <w:rPr>
          <w:rFonts w:ascii="Times New Roman" w:hAnsi="Times New Roman"/>
          <w:sz w:val="24"/>
          <w:szCs w:val="24"/>
          <w:lang w:eastAsia="hu-HU"/>
        </w:rPr>
      </w:pPr>
      <w:r>
        <w:rPr>
          <w:rFonts w:ascii="Times New Roman" w:hAnsi="Times New Roman"/>
          <w:b/>
          <w:bCs/>
          <w:sz w:val="24"/>
          <w:szCs w:val="24"/>
          <w:lang w:eastAsia="hu-HU"/>
        </w:rPr>
        <w:t>Felhasználó</w:t>
      </w:r>
      <w:r w:rsidR="00E31BF5">
        <w:rPr>
          <w:rFonts w:ascii="Times New Roman" w:hAnsi="Times New Roman"/>
          <w:b/>
          <w:bCs/>
          <w:sz w:val="24"/>
          <w:szCs w:val="24"/>
          <w:lang w:eastAsia="hu-HU"/>
        </w:rPr>
        <w:t>,</w:t>
      </w:r>
      <w:r w:rsidR="00E31BF5" w:rsidRPr="00E31BF5">
        <w:rPr>
          <w:rFonts w:ascii="Times New Roman" w:hAnsi="Times New Roman"/>
          <w:b/>
          <w:bCs/>
          <w:sz w:val="24"/>
          <w:szCs w:val="24"/>
          <w:lang w:eastAsia="hu-HU"/>
        </w:rPr>
        <w:t xml:space="preserve"> a közbeszerzésekről szóló 2015. évi CXLIII. törvény (a továbbiakban: Kbt.) rendelkezései szerint – a Közbeszerzési és Ellátási Főigazgatósággal </w:t>
      </w:r>
      <w:r w:rsidR="00C34325">
        <w:rPr>
          <w:rFonts w:ascii="Times New Roman" w:hAnsi="Times New Roman"/>
          <w:b/>
          <w:bCs/>
          <w:i/>
          <w:iCs/>
          <w:sz w:val="24"/>
          <w:szCs w:val="24"/>
          <w:lang w:eastAsia="hu-HU"/>
        </w:rPr>
        <w:t>KM01GE2425</w:t>
      </w:r>
      <w:r w:rsidR="00C34325" w:rsidRPr="00E31BF5">
        <w:rPr>
          <w:rFonts w:ascii="Times New Roman" w:hAnsi="Times New Roman"/>
          <w:b/>
          <w:bCs/>
          <w:sz w:val="24"/>
          <w:szCs w:val="24"/>
          <w:lang w:eastAsia="hu-HU"/>
        </w:rPr>
        <w:t xml:space="preserve"> </w:t>
      </w:r>
      <w:r w:rsidR="00E31BF5" w:rsidRPr="00E31BF5">
        <w:rPr>
          <w:rFonts w:ascii="Times New Roman" w:hAnsi="Times New Roman"/>
          <w:b/>
          <w:bCs/>
          <w:sz w:val="24"/>
          <w:szCs w:val="24"/>
          <w:lang w:eastAsia="hu-HU"/>
        </w:rPr>
        <w:t xml:space="preserve">számon létrejött „Keretmegállapodás” alapján – a központosított közbeszerzési portál (a továbbiakban: „Portál”, elérési útvonala: </w:t>
      </w:r>
      <w:hyperlink r:id="rId8" w:history="1">
        <w:r w:rsidR="00E31BF5" w:rsidRPr="00E31BF5">
          <w:rPr>
            <w:rStyle w:val="Hiperhivatkozs"/>
            <w:rFonts w:ascii="Times New Roman" w:hAnsi="Times New Roman"/>
            <w:b/>
            <w:bCs/>
            <w:sz w:val="24"/>
            <w:szCs w:val="24"/>
            <w:lang w:eastAsia="hu-HU"/>
          </w:rPr>
          <w:t>www.kozbeszerzes.gov.hu</w:t>
        </w:r>
      </w:hyperlink>
      <w:r w:rsidR="00E31BF5" w:rsidRPr="00E31BF5">
        <w:rPr>
          <w:rFonts w:ascii="Times New Roman" w:hAnsi="Times New Roman"/>
          <w:b/>
          <w:bCs/>
          <w:sz w:val="24"/>
          <w:szCs w:val="24"/>
          <w:lang w:eastAsia="hu-HU"/>
        </w:rPr>
        <w:t>.) útján lefolytatott ajánlatkérés, mint verseny újra</w:t>
      </w:r>
      <w:r w:rsidR="00F72F52">
        <w:rPr>
          <w:rFonts w:ascii="Times New Roman" w:hAnsi="Times New Roman"/>
          <w:b/>
          <w:bCs/>
          <w:sz w:val="24"/>
          <w:szCs w:val="24"/>
          <w:lang w:eastAsia="hu-HU"/>
        </w:rPr>
        <w:t xml:space="preserve"> </w:t>
      </w:r>
      <w:r w:rsidR="00E31BF5" w:rsidRPr="00E31BF5">
        <w:rPr>
          <w:rFonts w:ascii="Times New Roman" w:hAnsi="Times New Roman"/>
          <w:b/>
          <w:bCs/>
          <w:sz w:val="24"/>
          <w:szCs w:val="24"/>
          <w:lang w:eastAsia="hu-HU"/>
        </w:rPr>
        <w:t>nyitás eredményeként köti meg a jelen Szerződést, a Szerződés a Keretmegállapodásnak megfelelő un. egyedi szerződés.</w:t>
      </w:r>
    </w:p>
    <w:p w14:paraId="6DE41906" w14:textId="77777777" w:rsidR="00443AC0" w:rsidRPr="00CA2F0A" w:rsidRDefault="00443AC0" w:rsidP="00443AC0">
      <w:pPr>
        <w:spacing w:after="0" w:line="240" w:lineRule="auto"/>
        <w:jc w:val="both"/>
        <w:rPr>
          <w:rFonts w:ascii="Times New Roman" w:hAnsi="Times New Roman"/>
          <w:sz w:val="24"/>
          <w:szCs w:val="24"/>
          <w:lang w:eastAsia="hu-HU"/>
        </w:rPr>
      </w:pPr>
    </w:p>
    <w:p w14:paraId="62A0E6B3" w14:textId="77777777" w:rsidR="00443AC0" w:rsidRPr="00CA2F0A" w:rsidRDefault="00443AC0" w:rsidP="00EC302C">
      <w:pPr>
        <w:spacing w:line="240" w:lineRule="auto"/>
        <w:jc w:val="both"/>
        <w:outlineLvl w:val="0"/>
        <w:rPr>
          <w:rFonts w:ascii="Times New Roman" w:hAnsi="Times New Roman"/>
          <w:sz w:val="24"/>
          <w:szCs w:val="24"/>
          <w:lang w:eastAsia="hu-HU"/>
        </w:rPr>
      </w:pPr>
      <w:r w:rsidRPr="00CA2F0A">
        <w:rPr>
          <w:rFonts w:ascii="Times New Roman" w:hAnsi="Times New Roman"/>
          <w:sz w:val="24"/>
          <w:szCs w:val="24"/>
          <w:lang w:eastAsia="hu-HU"/>
        </w:rPr>
        <w:t xml:space="preserve">Felek rögzítik, hogy </w:t>
      </w:r>
      <w:r w:rsidR="009B080D">
        <w:rPr>
          <w:rFonts w:ascii="Times New Roman" w:hAnsi="Times New Roman"/>
          <w:sz w:val="24"/>
          <w:szCs w:val="24"/>
          <w:lang w:eastAsia="hu-HU"/>
        </w:rPr>
        <w:t>Kereskedő</w:t>
      </w:r>
      <w:r w:rsidRPr="00CA2F0A">
        <w:rPr>
          <w:rFonts w:ascii="Times New Roman" w:hAnsi="Times New Roman"/>
          <w:sz w:val="24"/>
          <w:szCs w:val="24"/>
          <w:lang w:eastAsia="hu-HU"/>
        </w:rPr>
        <w:t xml:space="preserve">, mint a Magyar Energetikai és Közmű-szabályozási Hivatal (a továbbiakban: MEKH) által kiadott földgáz kereskedelmi működési engedéllyel rendelkező engedélyes köti meg a jelen Szerződést. Felek Szerződése földgáz-kereskedelmi szerződés, a Szerződés </w:t>
      </w:r>
      <w:r w:rsidR="00FA3A68">
        <w:rPr>
          <w:rFonts w:ascii="Times New Roman" w:hAnsi="Times New Roman"/>
          <w:sz w:val="24"/>
          <w:szCs w:val="24"/>
          <w:lang w:eastAsia="hu-HU"/>
        </w:rPr>
        <w:t>a hatálya alá tartozó</w:t>
      </w:r>
      <w:r w:rsidRPr="00CA2F0A">
        <w:rPr>
          <w:rFonts w:ascii="Times New Roman" w:hAnsi="Times New Roman"/>
          <w:sz w:val="24"/>
          <w:szCs w:val="24"/>
          <w:lang w:eastAsia="hu-HU"/>
        </w:rPr>
        <w:t xml:space="preserve"> felhasználási helyek földgázellátása (földgázvásárlása) vonatkozásában teljes ellátás alapú szerződés (ekként a </w:t>
      </w:r>
      <w:r w:rsidR="00FA3A68">
        <w:rPr>
          <w:rFonts w:ascii="Times New Roman" w:hAnsi="Times New Roman"/>
          <w:sz w:val="24"/>
          <w:szCs w:val="24"/>
          <w:lang w:eastAsia="hu-HU"/>
        </w:rPr>
        <w:t>S</w:t>
      </w:r>
      <w:r w:rsidRPr="00CA2F0A">
        <w:rPr>
          <w:rFonts w:ascii="Times New Roman" w:hAnsi="Times New Roman"/>
          <w:sz w:val="24"/>
          <w:szCs w:val="24"/>
          <w:lang w:eastAsia="hu-HU"/>
        </w:rPr>
        <w:t>zerződés</w:t>
      </w:r>
      <w:r w:rsidR="00FA3A68">
        <w:rPr>
          <w:rFonts w:ascii="Times New Roman" w:hAnsi="Times New Roman"/>
          <w:sz w:val="24"/>
          <w:szCs w:val="24"/>
          <w:lang w:eastAsia="hu-HU"/>
        </w:rPr>
        <w:t xml:space="preserve"> hatálya alá tartozó</w:t>
      </w:r>
      <w:r w:rsidRPr="00CA2F0A">
        <w:rPr>
          <w:rFonts w:ascii="Times New Roman" w:hAnsi="Times New Roman"/>
          <w:sz w:val="24"/>
          <w:szCs w:val="24"/>
          <w:lang w:eastAsia="hu-HU"/>
        </w:rPr>
        <w:t xml:space="preserve"> felhasználási helye</w:t>
      </w:r>
      <w:r w:rsidR="008509E6">
        <w:rPr>
          <w:rFonts w:ascii="Times New Roman" w:hAnsi="Times New Roman"/>
          <w:sz w:val="24"/>
          <w:szCs w:val="24"/>
          <w:lang w:eastAsia="hu-HU"/>
        </w:rPr>
        <w:t>ke</w:t>
      </w:r>
      <w:r w:rsidRPr="00CA2F0A">
        <w:rPr>
          <w:rFonts w:ascii="Times New Roman" w:hAnsi="Times New Roman"/>
          <w:sz w:val="24"/>
          <w:szCs w:val="24"/>
          <w:lang w:eastAsia="hu-HU"/>
        </w:rPr>
        <w:t>n</w:t>
      </w:r>
      <w:r w:rsidR="008509E6">
        <w:rPr>
          <w:rFonts w:ascii="Times New Roman" w:hAnsi="Times New Roman"/>
          <w:sz w:val="24"/>
          <w:szCs w:val="24"/>
          <w:lang w:eastAsia="hu-HU"/>
        </w:rPr>
        <w:t xml:space="preserve"> a</w:t>
      </w:r>
      <w:r w:rsidRPr="00CA2F0A">
        <w:rPr>
          <w:rFonts w:ascii="Times New Roman" w:hAnsi="Times New Roman"/>
          <w:sz w:val="24"/>
          <w:szCs w:val="24"/>
          <w:lang w:eastAsia="hu-HU"/>
        </w:rPr>
        <w:t xml:space="preserve"> Szerződés hatálya alatt a </w:t>
      </w:r>
      <w:r w:rsidR="009B080D">
        <w:rPr>
          <w:rFonts w:ascii="Times New Roman" w:hAnsi="Times New Roman"/>
          <w:sz w:val="24"/>
          <w:szCs w:val="24"/>
          <w:lang w:eastAsia="hu-HU"/>
        </w:rPr>
        <w:t>Felhasználó</w:t>
      </w:r>
      <w:r w:rsidRPr="00CA2F0A">
        <w:rPr>
          <w:rFonts w:ascii="Times New Roman" w:hAnsi="Times New Roman"/>
          <w:sz w:val="24"/>
          <w:szCs w:val="24"/>
          <w:lang w:eastAsia="hu-HU"/>
        </w:rPr>
        <w:t xml:space="preserve"> csak </w:t>
      </w:r>
      <w:r w:rsidR="00EC302C">
        <w:rPr>
          <w:rFonts w:ascii="Times New Roman" w:hAnsi="Times New Roman"/>
          <w:sz w:val="24"/>
          <w:szCs w:val="24"/>
          <w:lang w:eastAsia="hu-HU"/>
        </w:rPr>
        <w:t>Kereskedő</w:t>
      </w:r>
      <w:r w:rsidR="00EC302C" w:rsidRPr="00CA2F0A">
        <w:rPr>
          <w:rFonts w:ascii="Times New Roman" w:hAnsi="Times New Roman"/>
          <w:sz w:val="24"/>
          <w:szCs w:val="24"/>
          <w:lang w:eastAsia="hu-HU"/>
        </w:rPr>
        <w:t>t</w:t>
      </w:r>
      <w:r w:rsidR="00EC302C">
        <w:rPr>
          <w:rFonts w:ascii="Times New Roman" w:hAnsi="Times New Roman"/>
          <w:sz w:val="24"/>
          <w:szCs w:val="24"/>
          <w:lang w:eastAsia="hu-HU"/>
        </w:rPr>
        <w:t>ő</w:t>
      </w:r>
      <w:r w:rsidR="00EC302C" w:rsidRPr="00CA2F0A">
        <w:rPr>
          <w:rFonts w:ascii="Times New Roman" w:hAnsi="Times New Roman"/>
          <w:sz w:val="24"/>
          <w:szCs w:val="24"/>
          <w:lang w:eastAsia="hu-HU"/>
        </w:rPr>
        <w:t xml:space="preserve">l </w:t>
      </w:r>
      <w:r w:rsidRPr="00CA2F0A">
        <w:rPr>
          <w:rFonts w:ascii="Times New Roman" w:hAnsi="Times New Roman"/>
          <w:sz w:val="24"/>
          <w:szCs w:val="24"/>
          <w:lang w:eastAsia="hu-HU"/>
        </w:rPr>
        <w:t>vásárol földgázt). Felek ezúton rögzítik</w:t>
      </w:r>
      <w:r>
        <w:rPr>
          <w:rFonts w:ascii="Times New Roman" w:hAnsi="Times New Roman"/>
          <w:sz w:val="24"/>
          <w:szCs w:val="24"/>
          <w:lang w:eastAsia="hu-HU"/>
        </w:rPr>
        <w:t xml:space="preserve"> azt is</w:t>
      </w:r>
      <w:r w:rsidRPr="00CA2F0A">
        <w:rPr>
          <w:rFonts w:ascii="Times New Roman" w:hAnsi="Times New Roman"/>
          <w:sz w:val="24"/>
          <w:szCs w:val="24"/>
          <w:lang w:eastAsia="hu-HU"/>
        </w:rPr>
        <w:t xml:space="preserve">, hogy a </w:t>
      </w:r>
      <w:r>
        <w:rPr>
          <w:rFonts w:ascii="Times New Roman" w:hAnsi="Times New Roman"/>
          <w:sz w:val="24"/>
          <w:szCs w:val="24"/>
          <w:lang w:eastAsia="hu-HU"/>
        </w:rPr>
        <w:t xml:space="preserve">jelen </w:t>
      </w:r>
      <w:r w:rsidRPr="00CA2F0A">
        <w:rPr>
          <w:rFonts w:ascii="Times New Roman" w:hAnsi="Times New Roman"/>
          <w:sz w:val="24"/>
          <w:szCs w:val="24"/>
          <w:lang w:eastAsia="hu-HU"/>
        </w:rPr>
        <w:t xml:space="preserve">Szerződés </w:t>
      </w:r>
      <w:r>
        <w:rPr>
          <w:rFonts w:ascii="Times New Roman" w:hAnsi="Times New Roman"/>
          <w:sz w:val="24"/>
          <w:szCs w:val="24"/>
          <w:lang w:eastAsia="hu-HU"/>
        </w:rPr>
        <w:t xml:space="preserve">– az egyetemes szolgáltatásra jogosult felhasználási helyeken, ha a Szerződés tartalmaz ilyen felhasználási helyeket - </w:t>
      </w:r>
      <w:r w:rsidRPr="00CA2F0A">
        <w:rPr>
          <w:rFonts w:ascii="Times New Roman" w:hAnsi="Times New Roman"/>
          <w:sz w:val="24"/>
          <w:szCs w:val="24"/>
          <w:lang w:eastAsia="hu-HU"/>
        </w:rPr>
        <w:t>nem egyetemes szolgáltatásra irányul.</w:t>
      </w:r>
    </w:p>
    <w:p w14:paraId="51BF540B" w14:textId="77777777" w:rsidR="00443AC0" w:rsidRDefault="00443AC0" w:rsidP="00443AC0">
      <w:pPr>
        <w:spacing w:after="0" w:line="240" w:lineRule="auto"/>
        <w:jc w:val="both"/>
        <w:rPr>
          <w:rFonts w:ascii="Times New Roman" w:hAnsi="Times New Roman"/>
          <w:sz w:val="24"/>
          <w:szCs w:val="24"/>
          <w:lang w:eastAsia="hu-HU"/>
        </w:rPr>
      </w:pPr>
    </w:p>
    <w:p w14:paraId="3407FCDE" w14:textId="77777777" w:rsidR="00E31BF5" w:rsidRPr="00E31BF5" w:rsidRDefault="00E31BF5" w:rsidP="00E31BF5">
      <w:pPr>
        <w:spacing w:after="0" w:line="240" w:lineRule="auto"/>
        <w:jc w:val="both"/>
        <w:rPr>
          <w:rFonts w:ascii="Times New Roman" w:hAnsi="Times New Roman"/>
          <w:sz w:val="24"/>
          <w:szCs w:val="24"/>
          <w:lang w:eastAsia="hu-HU"/>
        </w:rPr>
      </w:pPr>
      <w:r w:rsidRPr="00E31BF5">
        <w:rPr>
          <w:rFonts w:ascii="Times New Roman" w:hAnsi="Times New Roman"/>
          <w:sz w:val="24"/>
          <w:szCs w:val="24"/>
          <w:lang w:eastAsia="hu-HU"/>
        </w:rPr>
        <w:t xml:space="preserve">Felek közötti jogviszony tartalmát kizárólag a jelen Szerződés (mellékletekkel együtt értendő) rendelkezései határozzák meg azzal, hogy a Szerződésre a Keretmegállapodásban foglaltakat is alkalmazni kell, a Keretmegállapodásnak az egyedi szerződésre vonatkozó (vagy vonatkoztatható) tartalma része </w:t>
      </w:r>
      <w:r w:rsidR="00FA3A68">
        <w:rPr>
          <w:rFonts w:ascii="Times New Roman" w:hAnsi="Times New Roman"/>
          <w:sz w:val="24"/>
          <w:szCs w:val="24"/>
          <w:lang w:eastAsia="hu-HU"/>
        </w:rPr>
        <w:t xml:space="preserve">a </w:t>
      </w:r>
      <w:r w:rsidRPr="00E31BF5">
        <w:rPr>
          <w:rFonts w:ascii="Times New Roman" w:hAnsi="Times New Roman"/>
          <w:sz w:val="24"/>
          <w:szCs w:val="24"/>
          <w:lang w:eastAsia="hu-HU"/>
        </w:rPr>
        <w:t xml:space="preserve">jelen Szerződés alapján </w:t>
      </w:r>
      <w:r w:rsidR="00FA3A68">
        <w:rPr>
          <w:rFonts w:ascii="Times New Roman" w:hAnsi="Times New Roman"/>
          <w:sz w:val="24"/>
          <w:szCs w:val="24"/>
          <w:lang w:eastAsia="hu-HU"/>
        </w:rPr>
        <w:t>fenn</w:t>
      </w:r>
      <w:r w:rsidRPr="00E31BF5">
        <w:rPr>
          <w:rFonts w:ascii="Times New Roman" w:hAnsi="Times New Roman"/>
          <w:sz w:val="24"/>
          <w:szCs w:val="24"/>
          <w:lang w:eastAsia="hu-HU"/>
        </w:rPr>
        <w:t xml:space="preserve">álló jogviszonynak, a Keretmegállapodás és a jelen Szerződés közötti esetleges ellentmondás esetén a Szerződés </w:t>
      </w:r>
      <w:r w:rsidR="00FA3A68">
        <w:rPr>
          <w:rFonts w:ascii="Times New Roman" w:hAnsi="Times New Roman"/>
          <w:sz w:val="24"/>
          <w:szCs w:val="24"/>
          <w:lang w:eastAsia="hu-HU"/>
        </w:rPr>
        <w:t xml:space="preserve">rendelkezése </w:t>
      </w:r>
      <w:r w:rsidRPr="00E31BF5">
        <w:rPr>
          <w:rFonts w:ascii="Times New Roman" w:hAnsi="Times New Roman"/>
          <w:sz w:val="24"/>
          <w:szCs w:val="24"/>
          <w:lang w:eastAsia="hu-HU"/>
        </w:rPr>
        <w:t>az irányadó. Ennek megfelelően, a Szerződés megkötését (annak aláírását) megelőzően, ill</w:t>
      </w:r>
      <w:r w:rsidR="00FA3A68">
        <w:rPr>
          <w:rFonts w:ascii="Times New Roman" w:hAnsi="Times New Roman"/>
          <w:sz w:val="24"/>
          <w:szCs w:val="24"/>
          <w:lang w:eastAsia="hu-HU"/>
        </w:rPr>
        <w:t>etve</w:t>
      </w:r>
      <w:r w:rsidRPr="00E31BF5">
        <w:rPr>
          <w:rFonts w:ascii="Times New Roman" w:hAnsi="Times New Roman"/>
          <w:sz w:val="24"/>
          <w:szCs w:val="24"/>
          <w:lang w:eastAsia="hu-HU"/>
        </w:rPr>
        <w:t xml:space="preserve"> a Szerződés aláírását követően a Felek bármelyike által megtett közlés, </w:t>
      </w:r>
      <w:r w:rsidRPr="00E31BF5">
        <w:rPr>
          <w:rFonts w:ascii="Times New Roman" w:hAnsi="Times New Roman"/>
          <w:sz w:val="24"/>
          <w:szCs w:val="24"/>
          <w:lang w:eastAsia="hu-HU"/>
        </w:rPr>
        <w:lastRenderedPageBreak/>
        <w:t>vagy nyilatkozat, továbbá bármely a szerződéses jogok gyakorlásával, vagy kötelezettségek teljesítésével – vagy a jogok gyakorlásának, kötelezettségek teljesítésének elősegítésével –, továbbá a Szerződés végrehajtásával összefüggésben folytatott eljárás, kifejtett magatartás, továbbá bármely gyakorlat nem értelmezhető a Szerződés részeként, vagy a Szerződésben foglaltak módosításaként, egyebekben annak kiegészítéseként, kivéve ha a jognyilatkozat maradéktalanul megfelel a Szerződés módosítására vonatkozó jelen Szerződésben meghatározott szabályoknak (</w:t>
      </w:r>
      <w:r w:rsidRPr="00E31BF5">
        <w:rPr>
          <w:rFonts w:ascii="Times New Roman" w:hAnsi="Times New Roman"/>
          <w:i/>
          <w:iCs/>
          <w:sz w:val="24"/>
          <w:szCs w:val="24"/>
          <w:lang w:eastAsia="hu-HU"/>
        </w:rPr>
        <w:t>jelen bekezdés a 2013. évi V. tv. – „ Ptk.” - 6:87. § (1) bek. szerinti teljességi záradék</w:t>
      </w:r>
      <w:r w:rsidRPr="00E31BF5">
        <w:rPr>
          <w:rFonts w:ascii="Times New Roman" w:hAnsi="Times New Roman"/>
          <w:sz w:val="24"/>
          <w:szCs w:val="24"/>
          <w:lang w:eastAsia="hu-HU"/>
        </w:rPr>
        <w:t>).</w:t>
      </w:r>
    </w:p>
    <w:p w14:paraId="317CA671" w14:textId="77777777" w:rsidR="005C68C4" w:rsidRPr="00CA2F0A" w:rsidRDefault="005C68C4" w:rsidP="00443AC0">
      <w:pPr>
        <w:spacing w:after="0" w:line="240" w:lineRule="auto"/>
        <w:jc w:val="both"/>
        <w:rPr>
          <w:rFonts w:ascii="Times New Roman" w:hAnsi="Times New Roman"/>
          <w:sz w:val="24"/>
          <w:szCs w:val="24"/>
          <w:lang w:eastAsia="hu-HU"/>
        </w:rPr>
      </w:pPr>
    </w:p>
    <w:p w14:paraId="160A1612" w14:textId="77777777" w:rsidR="00443AC0" w:rsidRPr="00CA2F0A" w:rsidRDefault="00443AC0" w:rsidP="00443AC0">
      <w:pPr>
        <w:spacing w:after="0" w:line="240" w:lineRule="auto"/>
        <w:jc w:val="both"/>
        <w:rPr>
          <w:rFonts w:ascii="Times New Roman" w:hAnsi="Times New Roman"/>
          <w:b/>
          <w:sz w:val="24"/>
          <w:szCs w:val="24"/>
          <w:lang w:eastAsia="hu-HU"/>
        </w:rPr>
      </w:pPr>
      <w:r w:rsidRPr="00CA2F0A">
        <w:rPr>
          <w:rFonts w:ascii="Times New Roman" w:hAnsi="Times New Roman"/>
          <w:b/>
          <w:sz w:val="24"/>
          <w:szCs w:val="24"/>
          <w:lang w:eastAsia="hu-HU"/>
        </w:rPr>
        <w:t>1.2 Felhasználási helyek adatai:</w:t>
      </w:r>
    </w:p>
    <w:p w14:paraId="1BFD5BED" w14:textId="77777777" w:rsidR="00443AC0" w:rsidRPr="00CA2F0A" w:rsidRDefault="00443AC0" w:rsidP="00443AC0">
      <w:pPr>
        <w:spacing w:after="0" w:line="240" w:lineRule="auto"/>
        <w:jc w:val="both"/>
        <w:rPr>
          <w:rFonts w:ascii="Times New Roman" w:hAnsi="Times New Roman"/>
          <w:sz w:val="24"/>
          <w:szCs w:val="24"/>
          <w:lang w:eastAsia="hu-HU"/>
        </w:rPr>
      </w:pPr>
    </w:p>
    <w:p w14:paraId="61BC4D17" w14:textId="77777777" w:rsidR="00443AC0" w:rsidRPr="00CA2F0A" w:rsidRDefault="00443AC0" w:rsidP="00443AC0">
      <w:pPr>
        <w:spacing w:after="0" w:line="240" w:lineRule="auto"/>
        <w:jc w:val="both"/>
        <w:rPr>
          <w:rFonts w:ascii="Times New Roman" w:hAnsi="Times New Roman"/>
          <w:sz w:val="24"/>
          <w:szCs w:val="24"/>
          <w:lang w:eastAsia="hu-HU"/>
        </w:rPr>
      </w:pPr>
      <w:r w:rsidRPr="00CA2F0A">
        <w:rPr>
          <w:rFonts w:ascii="Times New Roman" w:hAnsi="Times New Roman"/>
          <w:sz w:val="24"/>
          <w:szCs w:val="24"/>
          <w:lang w:eastAsia="hu-HU"/>
        </w:rPr>
        <w:t>A Felhasználási helyek adatait - azaz a felhasználási helyek megnevezéseit, címeit, POD azonosítóit, a földgáz</w:t>
      </w:r>
      <w:r>
        <w:rPr>
          <w:rFonts w:ascii="Times New Roman" w:hAnsi="Times New Roman"/>
          <w:sz w:val="24"/>
          <w:szCs w:val="24"/>
          <w:lang w:eastAsia="hu-HU"/>
        </w:rPr>
        <w:t xml:space="preserve"> fogyasztás</w:t>
      </w:r>
      <w:r w:rsidRPr="00CA2F0A">
        <w:rPr>
          <w:rFonts w:ascii="Times New Roman" w:hAnsi="Times New Roman"/>
          <w:sz w:val="24"/>
          <w:szCs w:val="24"/>
          <w:lang w:eastAsia="hu-HU"/>
        </w:rPr>
        <w:t xml:space="preserve">mérők névleges </w:t>
      </w:r>
      <w:r w:rsidR="00384A64">
        <w:rPr>
          <w:rFonts w:ascii="Times New Roman" w:hAnsi="Times New Roman"/>
          <w:sz w:val="24"/>
          <w:szCs w:val="24"/>
          <w:lang w:eastAsia="hu-HU"/>
        </w:rPr>
        <w:t>össz</w:t>
      </w:r>
      <w:r w:rsidRPr="00CA2F0A">
        <w:rPr>
          <w:rFonts w:ascii="Times New Roman" w:hAnsi="Times New Roman"/>
          <w:sz w:val="24"/>
          <w:szCs w:val="24"/>
          <w:lang w:eastAsia="hu-HU"/>
        </w:rPr>
        <w:t>kapacitását</w:t>
      </w:r>
      <w:r w:rsidR="00384A64">
        <w:rPr>
          <w:rFonts w:ascii="Times New Roman" w:hAnsi="Times New Roman"/>
          <w:sz w:val="24"/>
          <w:szCs w:val="24"/>
          <w:lang w:eastAsia="hu-HU"/>
        </w:rPr>
        <w:t xml:space="preserve"> (</w:t>
      </w:r>
      <w:r w:rsidR="00384A64" w:rsidRPr="00CA2F0A">
        <w:rPr>
          <w:rFonts w:ascii="Times New Roman" w:hAnsi="Times New Roman"/>
          <w:sz w:val="24"/>
          <w:szCs w:val="24"/>
          <w:lang w:eastAsia="hu-HU"/>
        </w:rPr>
        <w:t>m3/h</w:t>
      </w:r>
      <w:r w:rsidR="00384A64">
        <w:rPr>
          <w:rFonts w:ascii="Times New Roman" w:hAnsi="Times New Roman"/>
          <w:sz w:val="24"/>
          <w:szCs w:val="24"/>
          <w:lang w:eastAsia="hu-HU"/>
        </w:rPr>
        <w:t>)</w:t>
      </w:r>
      <w:r w:rsidRPr="00CA2F0A">
        <w:rPr>
          <w:rFonts w:ascii="Times New Roman" w:hAnsi="Times New Roman"/>
          <w:sz w:val="24"/>
          <w:szCs w:val="24"/>
          <w:lang w:eastAsia="hu-HU"/>
        </w:rPr>
        <w:t>,</w:t>
      </w:r>
      <w:r>
        <w:rPr>
          <w:rFonts w:ascii="Times New Roman" w:hAnsi="Times New Roman"/>
          <w:sz w:val="24"/>
          <w:szCs w:val="24"/>
          <w:lang w:eastAsia="hu-HU"/>
        </w:rPr>
        <w:t xml:space="preserve"> a fogyasztás mérők szerinti besorolását a felhasználási helynek,</w:t>
      </w:r>
      <w:r w:rsidRPr="00CA2F0A">
        <w:rPr>
          <w:rFonts w:ascii="Times New Roman" w:hAnsi="Times New Roman"/>
          <w:sz w:val="24"/>
          <w:szCs w:val="24"/>
          <w:lang w:eastAsia="hu-HU"/>
        </w:rPr>
        <w:t xml:space="preserve"> továbbá a </w:t>
      </w:r>
      <w:r>
        <w:rPr>
          <w:rFonts w:ascii="Times New Roman" w:hAnsi="Times New Roman"/>
          <w:sz w:val="24"/>
          <w:szCs w:val="24"/>
          <w:lang w:eastAsia="hu-HU"/>
        </w:rPr>
        <w:t>20</w:t>
      </w:r>
      <w:r w:rsidRPr="00CA2F0A">
        <w:rPr>
          <w:rFonts w:ascii="Times New Roman" w:hAnsi="Times New Roman"/>
          <w:sz w:val="24"/>
          <w:szCs w:val="24"/>
          <w:lang w:eastAsia="hu-HU"/>
        </w:rPr>
        <w:t xml:space="preserve"> m3/h</w:t>
      </w:r>
      <w:r>
        <w:rPr>
          <w:rFonts w:ascii="Times New Roman" w:hAnsi="Times New Roman"/>
          <w:sz w:val="24"/>
          <w:szCs w:val="24"/>
          <w:lang w:eastAsia="hu-HU"/>
        </w:rPr>
        <w:t>, vagy annál nagyobb</w:t>
      </w:r>
      <w:r w:rsidRPr="00CA2F0A">
        <w:rPr>
          <w:rFonts w:ascii="Times New Roman" w:hAnsi="Times New Roman"/>
          <w:sz w:val="24"/>
          <w:szCs w:val="24"/>
          <w:lang w:eastAsia="hu-HU"/>
        </w:rPr>
        <w:t xml:space="preserve"> névleges </w:t>
      </w:r>
      <w:r>
        <w:rPr>
          <w:rFonts w:ascii="Times New Roman" w:hAnsi="Times New Roman"/>
          <w:sz w:val="24"/>
          <w:szCs w:val="24"/>
          <w:lang w:eastAsia="hu-HU"/>
        </w:rPr>
        <w:t>(össz)</w:t>
      </w:r>
      <w:r w:rsidRPr="00CA2F0A">
        <w:rPr>
          <w:rFonts w:ascii="Times New Roman" w:hAnsi="Times New Roman"/>
          <w:sz w:val="24"/>
          <w:szCs w:val="24"/>
          <w:lang w:eastAsia="hu-HU"/>
        </w:rPr>
        <w:t xml:space="preserve">kapacitású </w:t>
      </w:r>
      <w:r>
        <w:rPr>
          <w:rFonts w:ascii="Times New Roman" w:hAnsi="Times New Roman"/>
          <w:sz w:val="24"/>
          <w:szCs w:val="24"/>
          <w:lang w:eastAsia="hu-HU"/>
        </w:rPr>
        <w:t>fogyasztás</w:t>
      </w:r>
      <w:r w:rsidRPr="00CA2F0A">
        <w:rPr>
          <w:rFonts w:ascii="Times New Roman" w:hAnsi="Times New Roman"/>
          <w:sz w:val="24"/>
          <w:szCs w:val="24"/>
          <w:lang w:eastAsia="hu-HU"/>
        </w:rPr>
        <w:t>mérővel rendelkező felhasználási helyek esetében</w:t>
      </w:r>
      <w:r>
        <w:rPr>
          <w:rFonts w:ascii="Times New Roman" w:hAnsi="Times New Roman"/>
          <w:sz w:val="24"/>
          <w:szCs w:val="24"/>
          <w:lang w:eastAsia="hu-HU"/>
        </w:rPr>
        <w:t xml:space="preserve"> a lekötött kapacitás mértékét </w:t>
      </w:r>
      <w:r w:rsidRPr="00CA2F0A">
        <w:rPr>
          <w:rFonts w:ascii="Times New Roman" w:hAnsi="Times New Roman"/>
          <w:sz w:val="24"/>
          <w:szCs w:val="24"/>
          <w:lang w:eastAsia="hu-HU"/>
        </w:rPr>
        <w:t xml:space="preserve">az adott felhasználási hely </w:t>
      </w:r>
      <w:r w:rsidR="00384A64">
        <w:rPr>
          <w:rFonts w:ascii="Times New Roman" w:hAnsi="Times New Roman"/>
          <w:sz w:val="24"/>
          <w:szCs w:val="24"/>
          <w:lang w:eastAsia="hu-HU"/>
        </w:rPr>
        <w:t>tekintetében</w:t>
      </w:r>
      <w:r w:rsidRPr="00CA2F0A">
        <w:rPr>
          <w:rFonts w:ascii="Times New Roman" w:hAnsi="Times New Roman"/>
          <w:sz w:val="24"/>
          <w:szCs w:val="24"/>
          <w:lang w:eastAsia="hu-HU"/>
        </w:rPr>
        <w:t xml:space="preserve"> - a Szerződés </w:t>
      </w:r>
      <w:r w:rsidRPr="00CA2F0A">
        <w:rPr>
          <w:rFonts w:ascii="Times New Roman" w:hAnsi="Times New Roman"/>
          <w:b/>
          <w:sz w:val="24"/>
          <w:szCs w:val="24"/>
          <w:lang w:eastAsia="hu-HU"/>
        </w:rPr>
        <w:t>1. sz. melléklet</w:t>
      </w:r>
      <w:r w:rsidRPr="00CA2F0A">
        <w:rPr>
          <w:rFonts w:ascii="Times New Roman" w:hAnsi="Times New Roman"/>
          <w:sz w:val="24"/>
          <w:szCs w:val="24"/>
          <w:lang w:eastAsia="hu-HU"/>
        </w:rPr>
        <w:t xml:space="preserve">e tartalmazza. </w:t>
      </w:r>
      <w:r w:rsidR="009B080D">
        <w:rPr>
          <w:rFonts w:ascii="Times New Roman" w:hAnsi="Times New Roman"/>
          <w:sz w:val="24"/>
          <w:szCs w:val="24"/>
          <w:lang w:eastAsia="hu-HU"/>
        </w:rPr>
        <w:t>Kereskedő</w:t>
      </w:r>
      <w:r w:rsidRPr="00CA2F0A">
        <w:rPr>
          <w:rFonts w:ascii="Times New Roman" w:hAnsi="Times New Roman"/>
          <w:sz w:val="24"/>
          <w:szCs w:val="24"/>
          <w:lang w:eastAsia="hu-HU"/>
        </w:rPr>
        <w:t xml:space="preserve"> </w:t>
      </w:r>
      <w:r w:rsidR="00CB0928" w:rsidRPr="00CB0928">
        <w:rPr>
          <w:rFonts w:ascii="Times New Roman" w:hAnsi="Times New Roman"/>
          <w:sz w:val="24"/>
          <w:szCs w:val="24"/>
          <w:lang w:eastAsia="hu-HU"/>
        </w:rPr>
        <w:t>ellátási kötelezettsége</w:t>
      </w:r>
      <w:r w:rsidRPr="00CA2F0A">
        <w:rPr>
          <w:rFonts w:ascii="Times New Roman" w:hAnsi="Times New Roman"/>
          <w:sz w:val="24"/>
          <w:szCs w:val="24"/>
          <w:lang w:eastAsia="hu-HU"/>
        </w:rPr>
        <w:t xml:space="preserve"> az 1. sz. mellékletben meghatározott felhasználási </w:t>
      </w:r>
      <w:r w:rsidRPr="00CB0928">
        <w:rPr>
          <w:rFonts w:ascii="Times New Roman" w:hAnsi="Times New Roman"/>
          <w:sz w:val="24"/>
          <w:szCs w:val="24"/>
          <w:lang w:eastAsia="hu-HU"/>
        </w:rPr>
        <w:t>helyek</w:t>
      </w:r>
      <w:r w:rsidR="00CB0928" w:rsidRPr="00CB0928">
        <w:rPr>
          <w:rFonts w:ascii="Times New Roman" w:hAnsi="Times New Roman"/>
          <w:sz w:val="24"/>
          <w:szCs w:val="24"/>
          <w:lang w:eastAsia="hu-HU"/>
        </w:rPr>
        <w:t>re terjed ki.</w:t>
      </w:r>
      <w:r w:rsidRPr="00CA2F0A">
        <w:rPr>
          <w:rFonts w:ascii="Times New Roman" w:hAnsi="Times New Roman"/>
          <w:sz w:val="24"/>
          <w:szCs w:val="24"/>
          <w:lang w:eastAsia="hu-HU"/>
        </w:rPr>
        <w:t xml:space="preserve"> </w:t>
      </w:r>
    </w:p>
    <w:p w14:paraId="0FE65BD3" w14:textId="77777777" w:rsidR="00443AC0" w:rsidRPr="00CA2F0A" w:rsidRDefault="00443AC0" w:rsidP="00443AC0">
      <w:pPr>
        <w:spacing w:after="0" w:line="240" w:lineRule="auto"/>
        <w:jc w:val="both"/>
        <w:rPr>
          <w:rFonts w:ascii="Times New Roman" w:hAnsi="Times New Roman"/>
          <w:sz w:val="24"/>
          <w:szCs w:val="24"/>
        </w:rPr>
      </w:pPr>
    </w:p>
    <w:p w14:paraId="135D79C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felhasználási helyek </w:t>
      </w:r>
      <w:r w:rsidR="00384A64">
        <w:rPr>
          <w:rFonts w:ascii="Times New Roman" w:hAnsi="Times New Roman"/>
          <w:sz w:val="24"/>
          <w:szCs w:val="24"/>
        </w:rPr>
        <w:t xml:space="preserve">tekintetében a Felhasználó </w:t>
      </w:r>
      <w:r w:rsidR="007404B3">
        <w:rPr>
          <w:rFonts w:ascii="Times New Roman" w:hAnsi="Times New Roman"/>
          <w:sz w:val="24"/>
          <w:szCs w:val="24"/>
        </w:rPr>
        <w:t>kapacitás</w:t>
      </w:r>
      <w:r w:rsidR="00384A64">
        <w:rPr>
          <w:rFonts w:ascii="Times New Roman" w:hAnsi="Times New Roman"/>
          <w:sz w:val="24"/>
          <w:szCs w:val="24"/>
        </w:rPr>
        <w:t xml:space="preserve">igényét és az adott felhasználási hely </w:t>
      </w:r>
      <w:r w:rsidRPr="00CA2F0A">
        <w:rPr>
          <w:rFonts w:ascii="Times New Roman" w:hAnsi="Times New Roman"/>
          <w:sz w:val="24"/>
          <w:szCs w:val="24"/>
        </w:rPr>
        <w:t>vásárolt</w:t>
      </w:r>
      <w:r w:rsidR="00384A64">
        <w:rPr>
          <w:rFonts w:ascii="Times New Roman" w:hAnsi="Times New Roman"/>
          <w:sz w:val="24"/>
          <w:szCs w:val="24"/>
        </w:rPr>
        <w:t xml:space="preserve"> kapacitásának a mértékét</w:t>
      </w:r>
      <w:r w:rsidRPr="00CA2F0A">
        <w:rPr>
          <w:rFonts w:ascii="Times New Roman" w:hAnsi="Times New Roman"/>
          <w:sz w:val="24"/>
          <w:szCs w:val="24"/>
        </w:rPr>
        <w:t xml:space="preserve"> a </w:t>
      </w:r>
      <w:r w:rsidR="00384A64" w:rsidRPr="00CA2F0A">
        <w:rPr>
          <w:rFonts w:ascii="Times New Roman" w:hAnsi="Times New Roman"/>
          <w:sz w:val="24"/>
          <w:szCs w:val="24"/>
        </w:rPr>
        <w:t>Szerződés 1. sz. melléklet</w:t>
      </w:r>
      <w:r w:rsidR="00384A64">
        <w:rPr>
          <w:rFonts w:ascii="Times New Roman" w:hAnsi="Times New Roman"/>
          <w:sz w:val="24"/>
          <w:szCs w:val="24"/>
        </w:rPr>
        <w:t>e tartalmazza</w:t>
      </w:r>
      <w:r w:rsidRPr="00CA2F0A">
        <w:rPr>
          <w:rFonts w:ascii="Times New Roman" w:hAnsi="Times New Roman"/>
          <w:sz w:val="24"/>
          <w:szCs w:val="24"/>
        </w:rPr>
        <w:t xml:space="preserve">. </w:t>
      </w:r>
      <w:r w:rsidR="0063314A">
        <w:rPr>
          <w:rFonts w:ascii="Times New Roman" w:hAnsi="Times New Roman"/>
          <w:sz w:val="24"/>
          <w:szCs w:val="24"/>
        </w:rPr>
        <w:t xml:space="preserve">Amennyiben a kapacitáslekötés során a területileg illetékes Elosztói Engedélyes a Felhasználó kapacitásigényének megfelelő mértékű kapacitás lekötését elutasítja, mert az a felhasználási hely vásárolt kapacitásának a mértékét meghaladja, úgy Kereskedő a Felhasználó kapacitásigényétől eltérően a felhasználási hely vásárolt kapacitásának megfelelő mértékű kapacitást köt le. Ebben az esetben a </w:t>
      </w:r>
      <w:r w:rsidR="009B080D">
        <w:rPr>
          <w:rFonts w:ascii="Times New Roman" w:hAnsi="Times New Roman"/>
          <w:sz w:val="24"/>
          <w:szCs w:val="24"/>
        </w:rPr>
        <w:t>Kereskedő</w:t>
      </w:r>
      <w:r w:rsidRPr="00CA2F0A">
        <w:rPr>
          <w:rFonts w:ascii="Times New Roman" w:hAnsi="Times New Roman"/>
          <w:sz w:val="24"/>
          <w:szCs w:val="24"/>
        </w:rPr>
        <w:t xml:space="preserve"> köteles </w:t>
      </w:r>
      <w:r w:rsidR="0063314A">
        <w:rPr>
          <w:rFonts w:ascii="Times New Roman" w:hAnsi="Times New Roman"/>
          <w:sz w:val="24"/>
          <w:szCs w:val="24"/>
        </w:rPr>
        <w:t>ezen</w:t>
      </w:r>
      <w:r w:rsidRPr="00CA2F0A">
        <w:rPr>
          <w:rFonts w:ascii="Times New Roman" w:hAnsi="Times New Roman"/>
          <w:sz w:val="24"/>
          <w:szCs w:val="24"/>
        </w:rPr>
        <w:t xml:space="preserve"> felhasználási helyek</w:t>
      </w:r>
      <w:r w:rsidR="007404B3">
        <w:rPr>
          <w:rFonts w:ascii="Times New Roman" w:hAnsi="Times New Roman"/>
          <w:sz w:val="24"/>
          <w:szCs w:val="24"/>
        </w:rPr>
        <w:t xml:space="preserve"> tekintetében</w:t>
      </w:r>
      <w:r w:rsidRPr="00CA2F0A">
        <w:rPr>
          <w:rFonts w:ascii="Times New Roman" w:hAnsi="Times New Roman"/>
          <w:sz w:val="24"/>
          <w:szCs w:val="24"/>
        </w:rPr>
        <w:t xml:space="preserve"> a Szerződés hatálybalépését követő 30 </w:t>
      </w:r>
      <w:r w:rsidR="006B48CE">
        <w:rPr>
          <w:rFonts w:ascii="Times New Roman" w:hAnsi="Times New Roman"/>
          <w:sz w:val="24"/>
          <w:szCs w:val="24"/>
        </w:rPr>
        <w:t xml:space="preserve">(harminc) </w:t>
      </w:r>
      <w:r w:rsidRPr="00CA2F0A">
        <w:rPr>
          <w:rFonts w:ascii="Times New Roman" w:hAnsi="Times New Roman"/>
          <w:sz w:val="24"/>
          <w:szCs w:val="24"/>
        </w:rPr>
        <w:t xml:space="preserve">napon belül, a felhasználási helyek kapacitásadatait a felhasználási helyen területileg illetékes Elosztói Engedélyestől a </w:t>
      </w:r>
      <w:r w:rsidR="009B080D">
        <w:rPr>
          <w:rFonts w:ascii="Times New Roman" w:hAnsi="Times New Roman"/>
          <w:sz w:val="24"/>
          <w:szCs w:val="24"/>
        </w:rPr>
        <w:t>Felhasználó</w:t>
      </w:r>
      <w:r w:rsidRPr="00CA2F0A">
        <w:rPr>
          <w:rFonts w:ascii="Times New Roman" w:hAnsi="Times New Roman"/>
          <w:sz w:val="24"/>
          <w:szCs w:val="24"/>
        </w:rPr>
        <w:t xml:space="preserve"> képviseletében megkérni, és az így kapott adatokat, legkésőbb az átvételüktől számolt 15 </w:t>
      </w:r>
      <w:r w:rsidR="006B48CE">
        <w:rPr>
          <w:rFonts w:ascii="Times New Roman" w:hAnsi="Times New Roman"/>
          <w:sz w:val="24"/>
          <w:szCs w:val="24"/>
        </w:rPr>
        <w:t xml:space="preserve">(tizenöt) </w:t>
      </w:r>
      <w:r w:rsidRPr="00CA2F0A">
        <w:rPr>
          <w:rFonts w:ascii="Times New Roman" w:hAnsi="Times New Roman"/>
          <w:sz w:val="24"/>
          <w:szCs w:val="24"/>
        </w:rPr>
        <w:t xml:space="preserve">napon belül </w:t>
      </w:r>
      <w:r w:rsidR="00DE29E9">
        <w:rPr>
          <w:rFonts w:ascii="Times New Roman" w:hAnsi="Times New Roman"/>
          <w:sz w:val="24"/>
          <w:szCs w:val="24"/>
        </w:rPr>
        <w:t>Felhasználónak</w:t>
      </w:r>
      <w:r w:rsidRPr="00CA2F0A">
        <w:rPr>
          <w:rFonts w:ascii="Times New Roman" w:hAnsi="Times New Roman"/>
          <w:sz w:val="24"/>
          <w:szCs w:val="24"/>
        </w:rPr>
        <w:t xml:space="preserve"> nyomtatott és elektronikus formában átadni. Felek a </w:t>
      </w:r>
      <w:r w:rsidR="00DE29E9">
        <w:rPr>
          <w:rFonts w:ascii="Times New Roman" w:hAnsi="Times New Roman"/>
          <w:sz w:val="24"/>
          <w:szCs w:val="24"/>
        </w:rPr>
        <w:t>Felhasználónak</w:t>
      </w:r>
      <w:r w:rsidRPr="00CA2F0A">
        <w:rPr>
          <w:rFonts w:ascii="Times New Roman" w:hAnsi="Times New Roman"/>
          <w:sz w:val="24"/>
          <w:szCs w:val="24"/>
        </w:rPr>
        <w:t xml:space="preserve"> átadott ezen adatokat, a Szerződés 1. sz. melléklete részeként veszik, az így átadott-átvett kapacitásadatok automatikusan a Szerződés 1. sz. mellékletének részévé válnak.</w:t>
      </w:r>
    </w:p>
    <w:p w14:paraId="0415B61E" w14:textId="77777777" w:rsidR="00443AC0" w:rsidRPr="00CA2F0A" w:rsidRDefault="00443AC0" w:rsidP="00443AC0">
      <w:pPr>
        <w:spacing w:after="0" w:line="240" w:lineRule="auto"/>
        <w:jc w:val="both"/>
        <w:rPr>
          <w:rFonts w:ascii="Times New Roman" w:hAnsi="Times New Roman"/>
          <w:sz w:val="24"/>
          <w:szCs w:val="24"/>
        </w:rPr>
      </w:pPr>
    </w:p>
    <w:p w14:paraId="4FF842D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Az 1. sz. melléklet –a kapacitásadatokkal való jelen Szerződésnek megfelelő kiegészítésén túl - a Szerződés 3.3. pontjában meghatározottak szerint, továbbá a 2</w:t>
      </w:r>
      <w:r w:rsidR="00AB3630">
        <w:rPr>
          <w:rFonts w:ascii="Times New Roman" w:hAnsi="Times New Roman"/>
          <w:sz w:val="24"/>
          <w:szCs w:val="24"/>
        </w:rPr>
        <w:t>1</w:t>
      </w:r>
      <w:r w:rsidRPr="00CA2F0A">
        <w:rPr>
          <w:rFonts w:ascii="Times New Roman" w:hAnsi="Times New Roman"/>
          <w:sz w:val="24"/>
          <w:szCs w:val="24"/>
        </w:rPr>
        <w:t xml:space="preserve">.3. pontnak megfelelő jogutódlás útján módosulhat és </w:t>
      </w:r>
      <w:r w:rsidRPr="009F7504">
        <w:rPr>
          <w:rFonts w:ascii="Times New Roman" w:hAnsi="Times New Roman"/>
          <w:sz w:val="24"/>
          <w:szCs w:val="24"/>
        </w:rPr>
        <w:t xml:space="preserve">a </w:t>
      </w:r>
      <w:r w:rsidR="004B55C2" w:rsidRPr="009F7504">
        <w:rPr>
          <w:rFonts w:ascii="Times New Roman" w:hAnsi="Times New Roman"/>
          <w:sz w:val="24"/>
          <w:szCs w:val="24"/>
        </w:rPr>
        <w:t>S</w:t>
      </w:r>
      <w:r w:rsidRPr="009F7504">
        <w:rPr>
          <w:rFonts w:ascii="Times New Roman" w:hAnsi="Times New Roman"/>
          <w:sz w:val="24"/>
          <w:szCs w:val="24"/>
        </w:rPr>
        <w:t>zerződés 9.2. pontja szerint egészülhet ki.</w:t>
      </w:r>
      <w:r w:rsidRPr="00CA2F0A">
        <w:rPr>
          <w:rFonts w:ascii="Times New Roman" w:hAnsi="Times New Roman"/>
          <w:sz w:val="24"/>
          <w:szCs w:val="24"/>
        </w:rPr>
        <w:t xml:space="preserve"> A felhasználási helyek száma a Szerződés időtartama alatt mindezen szabályok alkalmazása mellett állandó. A Szerződés 1. sz. mellékletének </w:t>
      </w:r>
      <w:proofErr w:type="gramStart"/>
      <w:r w:rsidRPr="00CA2F0A">
        <w:rPr>
          <w:rFonts w:ascii="Times New Roman" w:hAnsi="Times New Roman"/>
          <w:sz w:val="24"/>
          <w:szCs w:val="24"/>
        </w:rPr>
        <w:t>jelen szerződéses pontnak megfelelő kiegészítése,</w:t>
      </w:r>
      <w:proofErr w:type="gramEnd"/>
      <w:r w:rsidRPr="00CA2F0A">
        <w:rPr>
          <w:rFonts w:ascii="Times New Roman" w:hAnsi="Times New Roman"/>
          <w:sz w:val="24"/>
          <w:szCs w:val="24"/>
        </w:rPr>
        <w:t xml:space="preserve"> vagy módosítása nem minősül a Szerződés Kbt. 141. § szerinti módosításának.</w:t>
      </w:r>
    </w:p>
    <w:p w14:paraId="0227FBF5" w14:textId="77777777" w:rsidR="00443AC0" w:rsidRPr="00CA2F0A" w:rsidRDefault="00443AC0" w:rsidP="00443AC0">
      <w:pPr>
        <w:spacing w:after="0" w:line="240" w:lineRule="auto"/>
        <w:jc w:val="both"/>
        <w:rPr>
          <w:rFonts w:ascii="Times New Roman" w:hAnsi="Times New Roman"/>
          <w:sz w:val="24"/>
          <w:szCs w:val="24"/>
        </w:rPr>
      </w:pPr>
    </w:p>
    <w:p w14:paraId="52F9AA0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1.3 Felhasználási helyek vonatkozásában területileg illetékes Elosztói Engedélyes: a Szerződés 1. sz. melléklete tartalmazza (név, székhely).</w:t>
      </w:r>
    </w:p>
    <w:p w14:paraId="4EFD18C7" w14:textId="77777777" w:rsidR="00443AC0" w:rsidRPr="00CA2F0A" w:rsidRDefault="00443AC0" w:rsidP="00443AC0">
      <w:pPr>
        <w:spacing w:after="0" w:line="240" w:lineRule="auto"/>
        <w:jc w:val="both"/>
        <w:rPr>
          <w:rFonts w:ascii="Times New Roman" w:hAnsi="Times New Roman"/>
          <w:sz w:val="24"/>
          <w:szCs w:val="24"/>
        </w:rPr>
      </w:pPr>
    </w:p>
    <w:p w14:paraId="5EAC5E49"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1.4 Szerződött Földgázmennyiség</w:t>
      </w:r>
    </w:p>
    <w:p w14:paraId="15AA081D" w14:textId="77777777" w:rsidR="00443AC0" w:rsidRPr="00CA2F0A" w:rsidRDefault="00443AC0" w:rsidP="00443AC0">
      <w:pPr>
        <w:spacing w:after="0" w:line="240" w:lineRule="auto"/>
        <w:jc w:val="both"/>
        <w:rPr>
          <w:rFonts w:ascii="Times New Roman" w:hAnsi="Times New Roman"/>
          <w:sz w:val="24"/>
          <w:szCs w:val="24"/>
        </w:rPr>
      </w:pPr>
    </w:p>
    <w:p w14:paraId="3706021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Szerződés 2</w:t>
      </w:r>
      <w:r w:rsidR="00B76316">
        <w:rPr>
          <w:rFonts w:ascii="Times New Roman" w:hAnsi="Times New Roman"/>
          <w:sz w:val="24"/>
          <w:szCs w:val="24"/>
        </w:rPr>
        <w:t>0</w:t>
      </w:r>
      <w:r w:rsidRPr="00CA2F0A">
        <w:rPr>
          <w:rFonts w:ascii="Times New Roman" w:hAnsi="Times New Roman"/>
          <w:sz w:val="24"/>
          <w:szCs w:val="24"/>
        </w:rPr>
        <w:t>. pont szerinti időtartama alatt az alábbi Szerződött Földgázmennyiség átvételére vállal kötelezettséget:</w:t>
      </w:r>
    </w:p>
    <w:p w14:paraId="7C8B5072" w14:textId="77777777" w:rsidR="00443AC0" w:rsidRPr="00CA2F0A" w:rsidRDefault="00443AC0" w:rsidP="00443AC0">
      <w:pPr>
        <w:spacing w:after="0" w:line="240" w:lineRule="auto"/>
        <w:jc w:val="both"/>
        <w:rPr>
          <w:rFonts w:ascii="Times New Roman" w:hAnsi="Times New Roman"/>
          <w:sz w:val="24"/>
          <w:szCs w:val="24"/>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7"/>
        <w:gridCol w:w="2485"/>
        <w:gridCol w:w="2449"/>
      </w:tblGrid>
      <w:tr w:rsidR="00EC302C" w:rsidRPr="00CA2F0A" w14:paraId="039B7BD7" w14:textId="77777777" w:rsidTr="00D969B2">
        <w:trPr>
          <w:trHeight w:val="1360"/>
          <w:jc w:val="center"/>
        </w:trPr>
        <w:tc>
          <w:tcPr>
            <w:tcW w:w="3207" w:type="dxa"/>
            <w:vAlign w:val="center"/>
          </w:tcPr>
          <w:p w14:paraId="079A1DAE" w14:textId="77777777" w:rsidR="00EC302C" w:rsidRPr="00EC302C" w:rsidRDefault="00EC302C" w:rsidP="00EC302C">
            <w:pPr>
              <w:spacing w:after="0" w:line="240" w:lineRule="auto"/>
              <w:jc w:val="center"/>
              <w:rPr>
                <w:rFonts w:ascii="Times New Roman" w:hAnsi="Times New Roman"/>
                <w:b/>
                <w:sz w:val="24"/>
                <w:szCs w:val="24"/>
              </w:rPr>
            </w:pPr>
            <w:r w:rsidRPr="00EC302C">
              <w:rPr>
                <w:rFonts w:ascii="Times New Roman" w:hAnsi="Times New Roman"/>
                <w:b/>
                <w:sz w:val="24"/>
                <w:szCs w:val="24"/>
              </w:rPr>
              <w:lastRenderedPageBreak/>
              <w:t>Szerződéses időszak:</w:t>
            </w:r>
          </w:p>
          <w:p w14:paraId="3E713DDB" w14:textId="77777777" w:rsidR="00EC302C" w:rsidRDefault="00EC302C" w:rsidP="00EC302C">
            <w:pPr>
              <w:spacing w:after="0" w:line="240" w:lineRule="auto"/>
              <w:jc w:val="center"/>
              <w:rPr>
                <w:rFonts w:ascii="Times New Roman" w:hAnsi="Times New Roman"/>
                <w:b/>
                <w:sz w:val="24"/>
                <w:szCs w:val="24"/>
              </w:rPr>
            </w:pPr>
          </w:p>
          <w:p w14:paraId="195EC364" w14:textId="77777777" w:rsidR="00EC302C" w:rsidRPr="00EC302C" w:rsidRDefault="00EC302C" w:rsidP="00EC302C">
            <w:pPr>
              <w:spacing w:after="0" w:line="240" w:lineRule="auto"/>
              <w:jc w:val="center"/>
              <w:rPr>
                <w:rFonts w:ascii="Times New Roman" w:hAnsi="Times New Roman"/>
                <w:b/>
                <w:sz w:val="24"/>
                <w:szCs w:val="24"/>
              </w:rPr>
            </w:pPr>
          </w:p>
          <w:p w14:paraId="637A9C15" w14:textId="77777777" w:rsidR="00EC302C" w:rsidRPr="00FE4FAD" w:rsidRDefault="00EC302C" w:rsidP="00EC302C">
            <w:pPr>
              <w:spacing w:after="0" w:line="240" w:lineRule="auto"/>
              <w:jc w:val="center"/>
              <w:rPr>
                <w:rFonts w:ascii="Times New Roman" w:hAnsi="Times New Roman"/>
                <w:iCs/>
                <w:sz w:val="24"/>
                <w:szCs w:val="24"/>
              </w:rPr>
            </w:pPr>
            <w:r w:rsidRPr="00FE4FAD">
              <w:rPr>
                <w:rFonts w:ascii="Times New Roman" w:hAnsi="Times New Roman"/>
                <w:iCs/>
                <w:sz w:val="24"/>
                <w:szCs w:val="24"/>
              </w:rPr>
              <w:t>év-hó-nap-tól – év-hó-nap-ig</w:t>
            </w:r>
          </w:p>
        </w:tc>
        <w:tc>
          <w:tcPr>
            <w:tcW w:w="2485" w:type="dxa"/>
            <w:vAlign w:val="center"/>
          </w:tcPr>
          <w:p w14:paraId="71C2B9C7" w14:textId="77777777" w:rsidR="00EC302C" w:rsidRDefault="00EC302C" w:rsidP="00EC302C">
            <w:pPr>
              <w:spacing w:after="0" w:line="240" w:lineRule="auto"/>
              <w:jc w:val="center"/>
              <w:rPr>
                <w:rFonts w:ascii="Times New Roman" w:hAnsi="Times New Roman"/>
                <w:b/>
                <w:sz w:val="24"/>
                <w:szCs w:val="24"/>
              </w:rPr>
            </w:pPr>
            <w:r w:rsidRPr="00EC302C">
              <w:rPr>
                <w:rFonts w:ascii="Times New Roman" w:hAnsi="Times New Roman"/>
                <w:b/>
                <w:sz w:val="24"/>
                <w:szCs w:val="24"/>
              </w:rPr>
              <w:t>Szerződött Földgázmennyiség</w:t>
            </w:r>
          </w:p>
          <w:p w14:paraId="565DF390" w14:textId="77777777" w:rsidR="00EC302C" w:rsidRPr="00EC302C" w:rsidRDefault="00EC302C" w:rsidP="00EC302C">
            <w:pPr>
              <w:spacing w:after="0" w:line="240" w:lineRule="auto"/>
              <w:jc w:val="center"/>
              <w:rPr>
                <w:rFonts w:ascii="Times New Roman" w:hAnsi="Times New Roman"/>
                <w:b/>
                <w:sz w:val="24"/>
                <w:szCs w:val="24"/>
              </w:rPr>
            </w:pPr>
          </w:p>
          <w:p w14:paraId="6D55C748" w14:textId="77777777" w:rsidR="00EC302C" w:rsidRPr="00EC302C" w:rsidRDefault="00EC302C" w:rsidP="00EC302C">
            <w:pPr>
              <w:spacing w:after="0" w:line="240" w:lineRule="auto"/>
              <w:jc w:val="center"/>
              <w:rPr>
                <w:rFonts w:ascii="Times New Roman" w:hAnsi="Times New Roman"/>
                <w:b/>
                <w:sz w:val="24"/>
                <w:szCs w:val="24"/>
              </w:rPr>
            </w:pPr>
            <w:r w:rsidRPr="00320579">
              <w:rPr>
                <w:rFonts w:ascii="Times New Roman" w:hAnsi="Times New Roman"/>
                <w:sz w:val="24"/>
                <w:szCs w:val="24"/>
              </w:rPr>
              <w:t>(</w:t>
            </w:r>
            <w:r w:rsidRPr="00EC302C">
              <w:rPr>
                <w:rFonts w:ascii="Times New Roman" w:hAnsi="Times New Roman"/>
                <w:sz w:val="24"/>
                <w:szCs w:val="24"/>
              </w:rPr>
              <w:t>kWh)</w:t>
            </w:r>
          </w:p>
        </w:tc>
        <w:tc>
          <w:tcPr>
            <w:tcW w:w="2449" w:type="dxa"/>
            <w:vAlign w:val="center"/>
          </w:tcPr>
          <w:p w14:paraId="0ECB0B8C" w14:textId="77777777" w:rsidR="00EC302C" w:rsidRDefault="00EC302C" w:rsidP="00EC302C">
            <w:pPr>
              <w:spacing w:after="0" w:line="240" w:lineRule="auto"/>
              <w:jc w:val="center"/>
              <w:rPr>
                <w:rFonts w:ascii="Times New Roman" w:hAnsi="Times New Roman"/>
                <w:b/>
                <w:sz w:val="24"/>
                <w:szCs w:val="24"/>
              </w:rPr>
            </w:pPr>
            <w:r w:rsidRPr="00EC302C">
              <w:rPr>
                <w:rFonts w:ascii="Times New Roman" w:hAnsi="Times New Roman"/>
                <w:b/>
                <w:sz w:val="24"/>
                <w:szCs w:val="24"/>
              </w:rPr>
              <w:t xml:space="preserve">Maximum </w:t>
            </w:r>
            <w:r>
              <w:rPr>
                <w:rFonts w:ascii="Times New Roman" w:hAnsi="Times New Roman"/>
                <w:b/>
                <w:sz w:val="24"/>
                <w:szCs w:val="24"/>
              </w:rPr>
              <w:br/>
            </w:r>
            <w:r w:rsidRPr="00EC302C">
              <w:rPr>
                <w:rFonts w:ascii="Times New Roman" w:hAnsi="Times New Roman"/>
                <w:b/>
                <w:sz w:val="24"/>
                <w:szCs w:val="24"/>
              </w:rPr>
              <w:t xml:space="preserve">Szerződött </w:t>
            </w:r>
            <w:r w:rsidR="00306ADA">
              <w:rPr>
                <w:rFonts w:ascii="Times New Roman" w:hAnsi="Times New Roman"/>
                <w:b/>
                <w:sz w:val="24"/>
                <w:szCs w:val="24"/>
              </w:rPr>
              <w:t>M</w:t>
            </w:r>
            <w:r w:rsidRPr="00EC302C">
              <w:rPr>
                <w:rFonts w:ascii="Times New Roman" w:hAnsi="Times New Roman"/>
                <w:b/>
                <w:sz w:val="24"/>
                <w:szCs w:val="24"/>
              </w:rPr>
              <w:t>ennyiség</w:t>
            </w:r>
          </w:p>
          <w:p w14:paraId="1E86AD0A" w14:textId="46BD40C5" w:rsidR="00EC302C" w:rsidRPr="00EC302C" w:rsidRDefault="000B3005" w:rsidP="00EC302C">
            <w:pPr>
              <w:spacing w:after="0" w:line="240" w:lineRule="auto"/>
              <w:jc w:val="center"/>
              <w:rPr>
                <w:rFonts w:ascii="Times New Roman" w:hAnsi="Times New Roman"/>
                <w:b/>
                <w:sz w:val="24"/>
                <w:szCs w:val="24"/>
              </w:rPr>
            </w:pPr>
            <w:r>
              <w:rPr>
                <w:rFonts w:ascii="Times New Roman" w:hAnsi="Times New Roman"/>
                <w:b/>
                <w:sz w:val="24"/>
                <w:szCs w:val="24"/>
              </w:rPr>
              <w:t>(</w:t>
            </w:r>
            <w:r w:rsidRPr="00EC302C">
              <w:rPr>
                <w:rFonts w:ascii="Times New Roman" w:hAnsi="Times New Roman"/>
                <w:b/>
                <w:sz w:val="24"/>
                <w:szCs w:val="24"/>
              </w:rPr>
              <w:t>Szerződött Földgázmennyiség</w:t>
            </w:r>
            <w:r>
              <w:rPr>
                <w:rFonts w:ascii="Times New Roman" w:hAnsi="Times New Roman"/>
                <w:b/>
                <w:sz w:val="24"/>
                <w:szCs w:val="24"/>
              </w:rPr>
              <w:t xml:space="preserve"> + </w:t>
            </w:r>
            <w:r w:rsidR="00804652">
              <w:rPr>
                <w:rFonts w:ascii="Times New Roman" w:hAnsi="Times New Roman"/>
                <w:b/>
                <w:sz w:val="24"/>
                <w:szCs w:val="24"/>
              </w:rPr>
              <w:t>2</w:t>
            </w:r>
            <w:r>
              <w:rPr>
                <w:rFonts w:ascii="Times New Roman" w:hAnsi="Times New Roman"/>
                <w:b/>
                <w:sz w:val="24"/>
                <w:szCs w:val="24"/>
              </w:rPr>
              <w:t>0%)</w:t>
            </w:r>
          </w:p>
          <w:p w14:paraId="2FA90E6F" w14:textId="77777777" w:rsidR="00EC302C" w:rsidRPr="00EC302C" w:rsidRDefault="00EC302C" w:rsidP="00EC302C">
            <w:pPr>
              <w:spacing w:after="0" w:line="240" w:lineRule="auto"/>
              <w:jc w:val="center"/>
              <w:rPr>
                <w:rFonts w:ascii="Times New Roman" w:hAnsi="Times New Roman"/>
                <w:b/>
                <w:sz w:val="24"/>
                <w:szCs w:val="24"/>
              </w:rPr>
            </w:pPr>
            <w:r w:rsidRPr="00FE4FAD">
              <w:rPr>
                <w:rFonts w:ascii="Times New Roman" w:hAnsi="Times New Roman"/>
                <w:sz w:val="24"/>
                <w:szCs w:val="24"/>
              </w:rPr>
              <w:t>(kWh)</w:t>
            </w:r>
          </w:p>
        </w:tc>
      </w:tr>
      <w:tr w:rsidR="006B48CE" w:rsidRPr="00CA2F0A" w14:paraId="3D2DB4E6" w14:textId="77777777" w:rsidTr="00EC302C">
        <w:trPr>
          <w:jc w:val="center"/>
        </w:trPr>
        <w:tc>
          <w:tcPr>
            <w:tcW w:w="3207" w:type="dxa"/>
            <w:vAlign w:val="center"/>
          </w:tcPr>
          <w:p w14:paraId="7EEA8D77" w14:textId="54282A93" w:rsidR="006B48CE" w:rsidRPr="00CA2F0A" w:rsidRDefault="008C04DC" w:rsidP="00EC302C">
            <w:pPr>
              <w:spacing w:after="0" w:line="240" w:lineRule="auto"/>
              <w:jc w:val="center"/>
              <w:rPr>
                <w:rFonts w:ascii="Times New Roman" w:hAnsi="Times New Roman"/>
                <w:sz w:val="24"/>
                <w:szCs w:val="24"/>
              </w:rPr>
            </w:pPr>
            <w:r w:rsidRPr="008C04DC">
              <w:rPr>
                <w:rFonts w:ascii="Times New Roman" w:hAnsi="Times New Roman"/>
                <w:sz w:val="24"/>
                <w:szCs w:val="24"/>
              </w:rPr>
              <w:t>2024.10.01.06:00-2025.10.01.6:00</w:t>
            </w:r>
          </w:p>
        </w:tc>
        <w:tc>
          <w:tcPr>
            <w:tcW w:w="2485" w:type="dxa"/>
            <w:vAlign w:val="center"/>
          </w:tcPr>
          <w:p w14:paraId="07420E70" w14:textId="7C45A9FF" w:rsidR="006B48CE" w:rsidRPr="005D5B8E" w:rsidRDefault="00E33A7B" w:rsidP="00B87501">
            <w:pPr>
              <w:spacing w:after="0" w:line="240" w:lineRule="auto"/>
              <w:jc w:val="center"/>
              <w:rPr>
                <w:rFonts w:ascii="Times New Roman" w:hAnsi="Times New Roman"/>
                <w:sz w:val="24"/>
                <w:szCs w:val="24"/>
              </w:rPr>
            </w:pPr>
            <w:r>
              <w:rPr>
                <w:rFonts w:ascii="Times New Roman" w:hAnsi="Times New Roman"/>
                <w:sz w:val="24"/>
                <w:szCs w:val="24"/>
              </w:rPr>
              <w:t>727 215</w:t>
            </w:r>
          </w:p>
        </w:tc>
        <w:tc>
          <w:tcPr>
            <w:tcW w:w="2449" w:type="dxa"/>
            <w:vAlign w:val="center"/>
          </w:tcPr>
          <w:p w14:paraId="0C308A13" w14:textId="79501A52" w:rsidR="006B48CE" w:rsidRPr="005D5B8E" w:rsidRDefault="00FC7628" w:rsidP="00B87501">
            <w:pPr>
              <w:spacing w:after="0" w:line="240" w:lineRule="auto"/>
              <w:jc w:val="center"/>
              <w:rPr>
                <w:rFonts w:ascii="Times New Roman" w:hAnsi="Times New Roman"/>
                <w:sz w:val="24"/>
                <w:szCs w:val="24"/>
              </w:rPr>
            </w:pPr>
            <w:r w:rsidRPr="00FC7628">
              <w:rPr>
                <w:rFonts w:ascii="Times New Roman" w:hAnsi="Times New Roman"/>
                <w:sz w:val="24"/>
                <w:szCs w:val="24"/>
              </w:rPr>
              <w:t>872 658</w:t>
            </w:r>
          </w:p>
        </w:tc>
      </w:tr>
    </w:tbl>
    <w:p w14:paraId="1D81A5A9" w14:textId="77777777" w:rsidR="00443AC0" w:rsidRPr="00CA2F0A" w:rsidRDefault="00443AC0" w:rsidP="00443AC0">
      <w:pPr>
        <w:spacing w:after="0" w:line="240" w:lineRule="auto"/>
        <w:jc w:val="both"/>
        <w:rPr>
          <w:rFonts w:ascii="Times New Roman" w:hAnsi="Times New Roman"/>
          <w:sz w:val="24"/>
          <w:szCs w:val="24"/>
        </w:rPr>
      </w:pPr>
    </w:p>
    <w:p w14:paraId="11BD108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Szerződött Földgázmennyiség az adott időszak során a Szerződés 5. pontja szerint változtatható. A Szerződött Földgázmennyiség pozitív irányban vett eltérési értékeit –maximum irányban – a Szerződés valamennyi felhasználási helyére vonatkozóan kell alkalmazni és annak a felhasználási helyenként való megoszlását, a </w:t>
      </w:r>
      <w:r w:rsidR="009B080D">
        <w:rPr>
          <w:rFonts w:ascii="Times New Roman" w:hAnsi="Times New Roman"/>
          <w:sz w:val="24"/>
          <w:szCs w:val="24"/>
        </w:rPr>
        <w:t>Felhasználó</w:t>
      </w:r>
      <w:r w:rsidRPr="00CA2F0A">
        <w:rPr>
          <w:rFonts w:ascii="Times New Roman" w:hAnsi="Times New Roman"/>
          <w:sz w:val="24"/>
          <w:szCs w:val="24"/>
        </w:rPr>
        <w:t>t terhelő átvételi kötelezettség szempontjából figyelmen kívül kell hagyni. A Szerződött Földgázmennyiség mennyiségi eltéréseinek meghatározására a Szerződés 5.1., 7.6. és 9.1. pontjait kell alkalmazni.</w:t>
      </w:r>
      <w:r>
        <w:rPr>
          <w:rFonts w:ascii="Times New Roman" w:hAnsi="Times New Roman"/>
          <w:sz w:val="24"/>
          <w:szCs w:val="24"/>
        </w:rPr>
        <w:t xml:space="preserve"> </w:t>
      </w:r>
      <w:r w:rsidR="009B080D">
        <w:rPr>
          <w:rFonts w:ascii="Times New Roman" w:hAnsi="Times New Roman"/>
          <w:sz w:val="24"/>
          <w:szCs w:val="24"/>
        </w:rPr>
        <w:t>Felhasználó</w:t>
      </w:r>
      <w:r>
        <w:rPr>
          <w:rFonts w:ascii="Times New Roman" w:hAnsi="Times New Roman"/>
          <w:sz w:val="24"/>
          <w:szCs w:val="24"/>
        </w:rPr>
        <w:t xml:space="preserve"> a </w:t>
      </w:r>
      <w:r w:rsidRPr="00CA2F0A">
        <w:rPr>
          <w:rFonts w:ascii="Times New Roman" w:hAnsi="Times New Roman"/>
          <w:sz w:val="24"/>
          <w:szCs w:val="24"/>
        </w:rPr>
        <w:t xml:space="preserve">Szerződött </w:t>
      </w:r>
      <w:r>
        <w:rPr>
          <w:rFonts w:ascii="Times New Roman" w:hAnsi="Times New Roman"/>
          <w:sz w:val="24"/>
          <w:szCs w:val="24"/>
        </w:rPr>
        <w:t>földgázm</w:t>
      </w:r>
      <w:r w:rsidRPr="00CA2F0A">
        <w:rPr>
          <w:rFonts w:ascii="Times New Roman" w:hAnsi="Times New Roman"/>
          <w:sz w:val="24"/>
          <w:szCs w:val="24"/>
        </w:rPr>
        <w:t>ennyiség</w:t>
      </w:r>
      <w:r>
        <w:rPr>
          <w:rFonts w:ascii="Times New Roman" w:hAnsi="Times New Roman"/>
          <w:sz w:val="24"/>
          <w:szCs w:val="24"/>
        </w:rPr>
        <w:t xml:space="preserve"> feletti földgázmennyiségre – a </w:t>
      </w:r>
      <w:r w:rsidRPr="00CA2F0A">
        <w:rPr>
          <w:rFonts w:ascii="Times New Roman" w:hAnsi="Times New Roman"/>
          <w:sz w:val="24"/>
          <w:szCs w:val="24"/>
        </w:rPr>
        <w:t>Maximum Szerződött Mennyiség</w:t>
      </w:r>
      <w:r>
        <w:rPr>
          <w:rFonts w:ascii="Times New Roman" w:hAnsi="Times New Roman"/>
          <w:sz w:val="24"/>
          <w:szCs w:val="24"/>
        </w:rPr>
        <w:t xml:space="preserve"> értékéig – vételi jogot alapít a </w:t>
      </w:r>
      <w:r w:rsidR="006010ED">
        <w:rPr>
          <w:rFonts w:ascii="Times New Roman" w:hAnsi="Times New Roman"/>
          <w:sz w:val="24"/>
          <w:szCs w:val="24"/>
        </w:rPr>
        <w:t>versenyújranyitás</w:t>
      </w:r>
      <w:r>
        <w:rPr>
          <w:rFonts w:ascii="Times New Roman" w:hAnsi="Times New Roman"/>
          <w:sz w:val="24"/>
          <w:szCs w:val="24"/>
        </w:rPr>
        <w:t xml:space="preserve"> ajánlattételi felhívása szerint.</w:t>
      </w:r>
    </w:p>
    <w:p w14:paraId="1D2FAD23" w14:textId="77777777" w:rsidR="00443AC0" w:rsidRPr="00CA2F0A" w:rsidRDefault="00443AC0" w:rsidP="00443AC0">
      <w:pPr>
        <w:spacing w:after="0" w:line="240" w:lineRule="auto"/>
        <w:jc w:val="both"/>
        <w:rPr>
          <w:rFonts w:ascii="Times New Roman" w:hAnsi="Times New Roman"/>
          <w:sz w:val="24"/>
          <w:szCs w:val="24"/>
        </w:rPr>
      </w:pPr>
    </w:p>
    <w:p w14:paraId="4911E3F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Az 1. sz. melléklet tartalmazza a Szerződött Földgázmennyiség felhasználási helyek szerinti megoszlását is, a Szerződés teljes időtartamára és a szerződéses időszak naptári hónapjaira vonatkozóan az egyes felhasználási helyenként külön-külön.</w:t>
      </w:r>
    </w:p>
    <w:p w14:paraId="4E645DA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7B6A2D27"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1.5 </w:t>
      </w:r>
      <w:r w:rsidR="00E000B2" w:rsidRPr="004476F2">
        <w:rPr>
          <w:rFonts w:ascii="Times New Roman" w:hAnsi="Times New Roman"/>
          <w:b/>
          <w:sz w:val="24"/>
          <w:szCs w:val="24"/>
        </w:rPr>
        <w:t>Lekötött kapacitás</w:t>
      </w:r>
    </w:p>
    <w:p w14:paraId="33532EAD" w14:textId="77777777" w:rsidR="00443AC0" w:rsidRPr="00CA2F0A" w:rsidRDefault="00443AC0" w:rsidP="00443AC0">
      <w:pPr>
        <w:spacing w:after="0" w:line="240" w:lineRule="auto"/>
        <w:jc w:val="both"/>
        <w:rPr>
          <w:rFonts w:ascii="Times New Roman" w:hAnsi="Times New Roman"/>
          <w:sz w:val="24"/>
          <w:szCs w:val="24"/>
        </w:rPr>
      </w:pPr>
    </w:p>
    <w:p w14:paraId="19325FEB" w14:textId="77777777" w:rsidR="00451174"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 hatálya alatt </w:t>
      </w:r>
      <w:r w:rsidR="008758BE" w:rsidRPr="004476F2">
        <w:rPr>
          <w:rFonts w:ascii="Times New Roman" w:hAnsi="Times New Roman"/>
          <w:sz w:val="24"/>
          <w:szCs w:val="24"/>
        </w:rPr>
        <w:t xml:space="preserve">a felhasználási helyek lekötött kapacitását az 1. számú melléklet az alábbiak szerint </w:t>
      </w:r>
      <w:r w:rsidR="004476F2" w:rsidRPr="004476F2">
        <w:rPr>
          <w:rFonts w:ascii="Times New Roman" w:hAnsi="Times New Roman"/>
          <w:sz w:val="24"/>
          <w:szCs w:val="24"/>
        </w:rPr>
        <w:t>tartalmazza</w:t>
      </w:r>
      <w:r w:rsidRPr="00CA2F0A">
        <w:rPr>
          <w:rFonts w:ascii="Times New Roman" w:hAnsi="Times New Roman"/>
          <w:sz w:val="24"/>
          <w:szCs w:val="24"/>
        </w:rPr>
        <w:t xml:space="preserve">: </w:t>
      </w:r>
    </w:p>
    <w:p w14:paraId="3C966F45" w14:textId="77777777" w:rsidR="00451174" w:rsidRPr="004476F2" w:rsidRDefault="00443AC0" w:rsidP="00451174">
      <w:pPr>
        <w:pStyle w:val="Listaszerbekezds"/>
        <w:numPr>
          <w:ilvl w:val="0"/>
          <w:numId w:val="6"/>
        </w:numPr>
      </w:pPr>
      <w:r w:rsidRPr="00451174">
        <w:t>a 20 m</w:t>
      </w:r>
      <w:r w:rsidRPr="004C5E5F">
        <w:rPr>
          <w:vertAlign w:val="superscript"/>
        </w:rPr>
        <w:t>3</w:t>
      </w:r>
      <w:r w:rsidRPr="00451174">
        <w:t xml:space="preserve">/h névleges kapacitásnál kisebb (össz)kapacitású fogyasztásmérővel rendelkező felhasználási </w:t>
      </w:r>
      <w:r w:rsidRPr="004476F2">
        <w:t>helyek</w:t>
      </w:r>
      <w:r w:rsidR="004476F2" w:rsidRPr="004476F2">
        <w:t xml:space="preserve"> esetben</w:t>
      </w:r>
      <w:r w:rsidR="008758BE" w:rsidRPr="004476F2">
        <w:t xml:space="preserve">, továbbá </w:t>
      </w:r>
      <w:r w:rsidRPr="00451174">
        <w:t>a 20 m</w:t>
      </w:r>
      <w:r w:rsidRPr="004C5E5F">
        <w:rPr>
          <w:vertAlign w:val="superscript"/>
        </w:rPr>
        <w:t>3</w:t>
      </w:r>
      <w:r w:rsidRPr="00451174">
        <w:t xml:space="preserve">/h, vagy annál nagyobb névleges (össz)kapacitású fogyasztásmérővel rendelkező felhasználási helyek esetében, </w:t>
      </w:r>
      <w:r w:rsidR="008758BE" w:rsidRPr="004476F2">
        <w:t>amelyek távmérővel nem rendelkeznek (11/2016 MEKH rendelet)</w:t>
      </w:r>
      <w:r w:rsidRPr="004476F2">
        <w:t xml:space="preserve"> a </w:t>
      </w:r>
      <w:r w:rsidR="00F72F52" w:rsidRPr="004476F2">
        <w:t>mérő</w:t>
      </w:r>
      <w:r w:rsidR="004476F2" w:rsidRPr="004476F2">
        <w:t>(k)</w:t>
      </w:r>
      <w:r w:rsidR="00F72F52" w:rsidRPr="004476F2">
        <w:t xml:space="preserve"> névleges </w:t>
      </w:r>
      <w:r w:rsidR="008758BE" w:rsidRPr="004476F2">
        <w:t xml:space="preserve">összkapacitása </w:t>
      </w:r>
      <w:r w:rsidRPr="004476F2">
        <w:t xml:space="preserve">szerint </w:t>
      </w:r>
      <w:r w:rsidR="008758BE" w:rsidRPr="004476F2">
        <w:t xml:space="preserve">kerül sor a lekötött kapacitás meghatározására </w:t>
      </w:r>
      <w:r w:rsidRPr="00451174">
        <w:t xml:space="preserve">az 1. </w:t>
      </w:r>
      <w:r w:rsidR="008758BE" w:rsidRPr="004476F2">
        <w:t>számú mellékletben</w:t>
      </w:r>
      <w:r w:rsidRPr="004476F2">
        <w:t xml:space="preserve">, </w:t>
      </w:r>
    </w:p>
    <w:p w14:paraId="72378D0B" w14:textId="77777777" w:rsidR="00443AC0" w:rsidRPr="00451174" w:rsidRDefault="00443AC0" w:rsidP="00451174">
      <w:pPr>
        <w:pStyle w:val="Listaszerbekezds"/>
        <w:numPr>
          <w:ilvl w:val="0"/>
          <w:numId w:val="6"/>
        </w:numPr>
      </w:pPr>
      <w:r w:rsidRPr="004476F2">
        <w:t>a 20 m</w:t>
      </w:r>
      <w:r w:rsidRPr="004476F2">
        <w:rPr>
          <w:vertAlign w:val="superscript"/>
        </w:rPr>
        <w:t>3</w:t>
      </w:r>
      <w:r w:rsidRPr="004476F2">
        <w:t>/h, vagy annál nagyobb névleges (össz)kapacitású fogyasztásmérővel rendelkező felhasználási helyek esetében</w:t>
      </w:r>
      <w:r w:rsidR="004476F2" w:rsidRPr="004476F2">
        <w:t>, amelyek távmérővel rendelkeznek,</w:t>
      </w:r>
      <w:r w:rsidR="008758BE" w:rsidRPr="004476F2">
        <w:t xml:space="preserve"> a Felhasználó igénye szerint kerül sor</w:t>
      </w:r>
      <w:r w:rsidRPr="004476F2">
        <w:t xml:space="preserve"> az 1. </w:t>
      </w:r>
      <w:r w:rsidRPr="00451174">
        <w:t>sz. melléklet</w:t>
      </w:r>
      <w:r w:rsidR="008758BE" w:rsidRPr="004476F2">
        <w:t xml:space="preserve">ben a lekötött </w:t>
      </w:r>
      <w:r w:rsidRPr="00451174">
        <w:t xml:space="preserve">kapacitás </w:t>
      </w:r>
      <w:r w:rsidRPr="004476F2">
        <w:t>mérték</w:t>
      </w:r>
      <w:r w:rsidR="008758BE" w:rsidRPr="004476F2">
        <w:t>ének</w:t>
      </w:r>
      <w:r w:rsidRPr="00451174">
        <w:t xml:space="preserve"> </w:t>
      </w:r>
      <w:r w:rsidR="008758BE" w:rsidRPr="004476F2">
        <w:t>rögzítésére</w:t>
      </w:r>
      <w:r w:rsidRPr="00451174">
        <w:t xml:space="preserve">.  </w:t>
      </w:r>
    </w:p>
    <w:p w14:paraId="582ADD2D" w14:textId="77777777" w:rsidR="00443AC0" w:rsidRPr="00CA2F0A" w:rsidRDefault="00443AC0" w:rsidP="00443AC0">
      <w:pPr>
        <w:spacing w:after="0" w:line="240" w:lineRule="auto"/>
        <w:jc w:val="both"/>
        <w:rPr>
          <w:rFonts w:ascii="Times New Roman" w:hAnsi="Times New Roman"/>
          <w:sz w:val="24"/>
          <w:szCs w:val="24"/>
        </w:rPr>
      </w:pPr>
    </w:p>
    <w:p w14:paraId="7F73DCB0"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köteles a jelen Szerződés alapján a </w:t>
      </w:r>
      <w:r w:rsidR="00443AC0">
        <w:rPr>
          <w:rFonts w:ascii="Times New Roman" w:hAnsi="Times New Roman"/>
          <w:sz w:val="24"/>
          <w:szCs w:val="24"/>
        </w:rPr>
        <w:t>M</w:t>
      </w:r>
      <w:r w:rsidR="00443AC0" w:rsidRPr="00CA2F0A">
        <w:rPr>
          <w:rFonts w:ascii="Times New Roman" w:hAnsi="Times New Roman"/>
          <w:sz w:val="24"/>
          <w:szCs w:val="24"/>
        </w:rPr>
        <w:t xml:space="preserve">aximum Szerződött Mennyiség mértékéig való földgáz-értékesítésre és az ehhez, valamint a </w:t>
      </w:r>
      <w:r w:rsidR="00C77C8C">
        <w:rPr>
          <w:rFonts w:ascii="Times New Roman" w:hAnsi="Times New Roman"/>
          <w:sz w:val="24"/>
          <w:szCs w:val="24"/>
        </w:rPr>
        <w:t>Lekötött kapacitás</w:t>
      </w:r>
      <w:r w:rsidR="00443AC0" w:rsidRPr="00CA2F0A">
        <w:rPr>
          <w:rFonts w:ascii="Times New Roman" w:hAnsi="Times New Roman"/>
          <w:sz w:val="24"/>
          <w:szCs w:val="24"/>
        </w:rPr>
        <w:t xml:space="preserve"> igénybevételéhez szükséges rendszerhasználati kapacitások biztosítására</w:t>
      </w:r>
      <w:r w:rsidR="00C77C8C">
        <w:rPr>
          <w:rFonts w:ascii="Times New Roman" w:hAnsi="Times New Roman"/>
          <w:sz w:val="24"/>
          <w:szCs w:val="24"/>
        </w:rPr>
        <w:t>.</w:t>
      </w:r>
      <w:r w:rsidR="00BB4050">
        <w:rPr>
          <w:rFonts w:ascii="Times New Roman" w:hAnsi="Times New Roman"/>
          <w:sz w:val="24"/>
          <w:szCs w:val="24"/>
        </w:rPr>
        <w:t xml:space="preserve"> Amennyiben</w:t>
      </w:r>
      <w:r w:rsidR="00443AC0" w:rsidRPr="00CA2F0A">
        <w:rPr>
          <w:rFonts w:ascii="Times New Roman" w:hAnsi="Times New Roman"/>
          <w:sz w:val="24"/>
          <w:szCs w:val="24"/>
        </w:rPr>
        <w:t xml:space="preserve"> a Szerződés hatálybalépését megelőzően </w:t>
      </w:r>
      <w:r w:rsidR="00BB4050">
        <w:rPr>
          <w:rFonts w:ascii="Times New Roman" w:hAnsi="Times New Roman"/>
          <w:sz w:val="24"/>
          <w:szCs w:val="24"/>
        </w:rPr>
        <w:t>a Kereskedőtől eltérő földgázkereskedő által került sor a Szerződés szerinti teljesítés biztosításához szükséges</w:t>
      </w:r>
      <w:r w:rsidR="00443AC0" w:rsidRPr="00CA2F0A">
        <w:rPr>
          <w:rFonts w:ascii="Times New Roman" w:hAnsi="Times New Roman"/>
          <w:sz w:val="24"/>
          <w:szCs w:val="24"/>
        </w:rPr>
        <w:t xml:space="preserve"> rendszerhasználati kapacitások</w:t>
      </w:r>
      <w:r w:rsidR="00BB4050">
        <w:rPr>
          <w:rFonts w:ascii="Times New Roman" w:hAnsi="Times New Roman"/>
          <w:sz w:val="24"/>
          <w:szCs w:val="24"/>
        </w:rPr>
        <w:t xml:space="preserve"> lekötésére</w:t>
      </w:r>
      <w:r w:rsidR="00443AC0" w:rsidRPr="00CA2F0A">
        <w:rPr>
          <w:rFonts w:ascii="Times New Roman" w:hAnsi="Times New Roman"/>
          <w:sz w:val="24"/>
          <w:szCs w:val="24"/>
        </w:rPr>
        <w:t>,</w:t>
      </w:r>
      <w:r w:rsidR="00BB4050">
        <w:rPr>
          <w:rFonts w:ascii="Times New Roman" w:hAnsi="Times New Roman"/>
          <w:sz w:val="24"/>
          <w:szCs w:val="24"/>
        </w:rPr>
        <w:t xml:space="preserve"> úgy</w:t>
      </w:r>
      <w:r w:rsidR="00443AC0" w:rsidRPr="00CA2F0A">
        <w:rPr>
          <w:rFonts w:ascii="Times New Roman" w:hAnsi="Times New Roman"/>
          <w:sz w:val="24"/>
          <w:szCs w:val="24"/>
        </w:rPr>
        <w:t xml:space="preserve"> a 19/2009 (I.30.) Korm. r</w:t>
      </w:r>
      <w:r w:rsidR="00BB4050">
        <w:rPr>
          <w:rFonts w:ascii="Times New Roman" w:hAnsi="Times New Roman"/>
          <w:sz w:val="24"/>
          <w:szCs w:val="24"/>
        </w:rPr>
        <w:t>endelet</w:t>
      </w:r>
      <w:r w:rsidR="00443AC0" w:rsidRPr="00CA2F0A">
        <w:rPr>
          <w:rFonts w:ascii="Times New Roman" w:hAnsi="Times New Roman"/>
          <w:sz w:val="24"/>
          <w:szCs w:val="24"/>
        </w:rPr>
        <w:t xml:space="preserve"> (</w:t>
      </w:r>
      <w:r w:rsidR="00BB4050">
        <w:rPr>
          <w:rFonts w:ascii="Times New Roman" w:hAnsi="Times New Roman"/>
          <w:sz w:val="24"/>
          <w:szCs w:val="24"/>
        </w:rPr>
        <w:t xml:space="preserve">továbbiakban: </w:t>
      </w:r>
      <w:r w:rsidR="00065FE0">
        <w:rPr>
          <w:rFonts w:ascii="Times New Roman" w:hAnsi="Times New Roman"/>
          <w:sz w:val="24"/>
          <w:szCs w:val="24"/>
        </w:rPr>
        <w:t>GET</w:t>
      </w:r>
      <w:r w:rsidR="00443AC0">
        <w:rPr>
          <w:rFonts w:ascii="Times New Roman" w:hAnsi="Times New Roman"/>
          <w:sz w:val="24"/>
          <w:szCs w:val="24"/>
        </w:rPr>
        <w:t xml:space="preserve"> </w:t>
      </w:r>
      <w:r w:rsidR="00443AC0" w:rsidRPr="00CA2F0A">
        <w:rPr>
          <w:rFonts w:ascii="Times New Roman" w:hAnsi="Times New Roman"/>
          <w:sz w:val="24"/>
          <w:szCs w:val="24"/>
        </w:rPr>
        <w:t>V</w:t>
      </w:r>
      <w:r w:rsidR="00443AC0">
        <w:rPr>
          <w:rFonts w:ascii="Times New Roman" w:hAnsi="Times New Roman"/>
          <w:sz w:val="24"/>
          <w:szCs w:val="24"/>
        </w:rPr>
        <w:t>HR</w:t>
      </w:r>
      <w:r w:rsidR="00443AC0" w:rsidRPr="00CA2F0A">
        <w:rPr>
          <w:rFonts w:ascii="Times New Roman" w:hAnsi="Times New Roman"/>
          <w:sz w:val="24"/>
          <w:szCs w:val="24"/>
        </w:rPr>
        <w:t>) 26/B</w:t>
      </w:r>
      <w:r w:rsidR="00530DE4">
        <w:rPr>
          <w:rFonts w:ascii="Times New Roman" w:hAnsi="Times New Roman"/>
          <w:sz w:val="24"/>
          <w:szCs w:val="24"/>
        </w:rPr>
        <w:t>.</w:t>
      </w:r>
      <w:r w:rsidR="00443AC0" w:rsidRPr="00CA2F0A">
        <w:rPr>
          <w:rFonts w:ascii="Times New Roman" w:hAnsi="Times New Roman"/>
          <w:sz w:val="24"/>
          <w:szCs w:val="24"/>
        </w:rPr>
        <w:t xml:space="preserve"> § (3) és (4) bekezdéseinek </w:t>
      </w:r>
      <w:r w:rsidR="00BB4050">
        <w:rPr>
          <w:rFonts w:ascii="Times New Roman" w:hAnsi="Times New Roman"/>
          <w:sz w:val="24"/>
          <w:szCs w:val="24"/>
        </w:rPr>
        <w:t>megfelelően</w:t>
      </w:r>
      <w:r w:rsidR="00443AC0" w:rsidRPr="00CA2F0A">
        <w:rPr>
          <w:rFonts w:ascii="Times New Roman" w:hAnsi="Times New Roman"/>
          <w:sz w:val="24"/>
          <w:szCs w:val="24"/>
        </w:rPr>
        <w:t xml:space="preserve"> </w:t>
      </w:r>
      <w:r w:rsidR="00BB4050">
        <w:rPr>
          <w:rFonts w:ascii="Times New Roman" w:hAnsi="Times New Roman"/>
          <w:sz w:val="24"/>
          <w:szCs w:val="24"/>
        </w:rPr>
        <w:t>a Kereskedő köteles</w:t>
      </w:r>
      <w:r w:rsidR="00BB4050" w:rsidRPr="00BB4050">
        <w:rPr>
          <w:rFonts w:ascii="Times New Roman" w:hAnsi="Times New Roman"/>
          <w:sz w:val="24"/>
          <w:szCs w:val="24"/>
        </w:rPr>
        <w:t xml:space="preserve"> </w:t>
      </w:r>
      <w:r w:rsidR="00BB4050">
        <w:rPr>
          <w:rFonts w:ascii="Times New Roman" w:hAnsi="Times New Roman"/>
          <w:sz w:val="24"/>
          <w:szCs w:val="24"/>
        </w:rPr>
        <w:t>a kapacitások átvételére</w:t>
      </w:r>
      <w:r w:rsidR="00443AC0" w:rsidRPr="00CA2F0A">
        <w:rPr>
          <w:rFonts w:ascii="Times New Roman" w:hAnsi="Times New Roman"/>
          <w:sz w:val="24"/>
          <w:szCs w:val="24"/>
        </w:rPr>
        <w:t xml:space="preserve">. A </w:t>
      </w:r>
      <w:r>
        <w:rPr>
          <w:rFonts w:ascii="Times New Roman" w:hAnsi="Times New Roman"/>
          <w:sz w:val="24"/>
          <w:szCs w:val="24"/>
        </w:rPr>
        <w:t>Kereskedő</w:t>
      </w:r>
      <w:r w:rsidR="00443AC0" w:rsidRPr="00CA2F0A">
        <w:rPr>
          <w:rFonts w:ascii="Times New Roman" w:hAnsi="Times New Roman"/>
          <w:sz w:val="24"/>
          <w:szCs w:val="24"/>
        </w:rPr>
        <w:t xml:space="preserve">t a kereskedőváltás során a rendszerhasználati kapacitások átvételével kapcsolatos jogokra a Szerződés </w:t>
      </w:r>
      <w:r w:rsidR="00443AC0">
        <w:rPr>
          <w:rFonts w:ascii="Times New Roman" w:hAnsi="Times New Roman"/>
          <w:sz w:val="24"/>
          <w:szCs w:val="24"/>
        </w:rPr>
        <w:t xml:space="preserve">3.2. és a </w:t>
      </w:r>
      <w:r w:rsidR="00443AC0" w:rsidRPr="00CA2F0A">
        <w:rPr>
          <w:rFonts w:ascii="Times New Roman" w:hAnsi="Times New Roman"/>
          <w:sz w:val="24"/>
          <w:szCs w:val="24"/>
        </w:rPr>
        <w:t>6.2. pontj</w:t>
      </w:r>
      <w:r w:rsidR="00443AC0">
        <w:rPr>
          <w:rFonts w:ascii="Times New Roman" w:hAnsi="Times New Roman"/>
          <w:sz w:val="24"/>
          <w:szCs w:val="24"/>
        </w:rPr>
        <w:t>ai</w:t>
      </w:r>
      <w:r w:rsidR="00443AC0" w:rsidRPr="00CA2F0A">
        <w:rPr>
          <w:rFonts w:ascii="Times New Roman" w:hAnsi="Times New Roman"/>
          <w:sz w:val="24"/>
          <w:szCs w:val="24"/>
        </w:rPr>
        <w:t>ban foglaltakat is alkalmazni kell.</w:t>
      </w:r>
      <w:r w:rsidR="00443AC0">
        <w:rPr>
          <w:rFonts w:ascii="Times New Roman" w:hAnsi="Times New Roman"/>
          <w:sz w:val="24"/>
          <w:szCs w:val="24"/>
        </w:rPr>
        <w:t xml:space="preserve"> </w:t>
      </w:r>
    </w:p>
    <w:p w14:paraId="1AE647DF" w14:textId="77777777" w:rsidR="00443AC0" w:rsidRPr="00CA2F0A" w:rsidRDefault="00443AC0" w:rsidP="00443AC0">
      <w:pPr>
        <w:spacing w:after="0" w:line="240" w:lineRule="auto"/>
        <w:jc w:val="both"/>
        <w:rPr>
          <w:rFonts w:ascii="Times New Roman" w:hAnsi="Times New Roman"/>
          <w:sz w:val="24"/>
          <w:szCs w:val="24"/>
        </w:rPr>
      </w:pPr>
    </w:p>
    <w:p w14:paraId="0F5FFA4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722ADC">
        <w:rPr>
          <w:rFonts w:ascii="Times New Roman" w:hAnsi="Times New Roman"/>
          <w:sz w:val="24"/>
          <w:szCs w:val="24"/>
        </w:rPr>
        <w:t>Lekötött kapacitás</w:t>
      </w:r>
      <w:r w:rsidRPr="00CA2F0A">
        <w:rPr>
          <w:rFonts w:ascii="Times New Roman" w:hAnsi="Times New Roman"/>
          <w:sz w:val="24"/>
          <w:szCs w:val="24"/>
        </w:rPr>
        <w:t xml:space="preserve"> módosítására a Szerződés 6.3 pontja az irányadó.</w:t>
      </w:r>
    </w:p>
    <w:p w14:paraId="7011151C" w14:textId="77777777" w:rsidR="00565885" w:rsidRDefault="00565885">
      <w:pPr>
        <w:spacing w:after="0" w:line="240" w:lineRule="auto"/>
        <w:rPr>
          <w:rFonts w:ascii="Times New Roman" w:hAnsi="Times New Roman"/>
          <w:sz w:val="24"/>
          <w:szCs w:val="24"/>
        </w:rPr>
      </w:pPr>
      <w:r>
        <w:rPr>
          <w:rFonts w:ascii="Times New Roman" w:hAnsi="Times New Roman"/>
          <w:sz w:val="24"/>
          <w:szCs w:val="24"/>
        </w:rPr>
        <w:br w:type="page"/>
      </w:r>
    </w:p>
    <w:p w14:paraId="5A63D087" w14:textId="77777777" w:rsidR="00443AC0" w:rsidRPr="00CA2F0A" w:rsidRDefault="00443AC0" w:rsidP="00443AC0">
      <w:pPr>
        <w:spacing w:after="0" w:line="240" w:lineRule="auto"/>
        <w:jc w:val="both"/>
        <w:rPr>
          <w:rFonts w:ascii="Times New Roman" w:hAnsi="Times New Roman"/>
          <w:sz w:val="24"/>
          <w:szCs w:val="24"/>
        </w:rPr>
      </w:pPr>
    </w:p>
    <w:p w14:paraId="4243A089"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 Fogalom meghatározások</w:t>
      </w:r>
    </w:p>
    <w:p w14:paraId="37728B46" w14:textId="77777777" w:rsidR="00443AC0" w:rsidRPr="00CA2F0A" w:rsidRDefault="00443AC0" w:rsidP="00443AC0">
      <w:pPr>
        <w:spacing w:after="0" w:line="240" w:lineRule="auto"/>
        <w:jc w:val="both"/>
        <w:rPr>
          <w:rFonts w:ascii="Times New Roman" w:hAnsi="Times New Roman"/>
          <w:sz w:val="24"/>
          <w:szCs w:val="24"/>
        </w:rPr>
      </w:pPr>
    </w:p>
    <w:p w14:paraId="4055DEA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Szerződésben használt fogalmak a </w:t>
      </w:r>
      <w:r w:rsidR="00065FE0" w:rsidRPr="00CA2F0A">
        <w:rPr>
          <w:rFonts w:ascii="Times New Roman" w:hAnsi="Times New Roman"/>
          <w:sz w:val="24"/>
          <w:szCs w:val="24"/>
        </w:rPr>
        <w:t>G</w:t>
      </w:r>
      <w:r w:rsidR="00065FE0">
        <w:rPr>
          <w:rFonts w:ascii="Times New Roman" w:hAnsi="Times New Roman"/>
          <w:sz w:val="24"/>
          <w:szCs w:val="24"/>
        </w:rPr>
        <w:t>ET</w:t>
      </w:r>
      <w:r w:rsidRPr="00CA2F0A">
        <w:rPr>
          <w:rFonts w:ascii="Times New Roman" w:hAnsi="Times New Roman"/>
          <w:sz w:val="24"/>
          <w:szCs w:val="24"/>
        </w:rPr>
        <w:t>, a</w:t>
      </w:r>
      <w:r w:rsidR="00065FE0">
        <w:rPr>
          <w:rFonts w:ascii="Times New Roman" w:hAnsi="Times New Roman"/>
          <w:sz w:val="24"/>
          <w:szCs w:val="24"/>
        </w:rPr>
        <w:t xml:space="preserve"> GET</w:t>
      </w:r>
      <w:r w:rsidRPr="00CA2F0A">
        <w:rPr>
          <w:rFonts w:ascii="Times New Roman" w:hAnsi="Times New Roman"/>
          <w:sz w:val="24"/>
          <w:szCs w:val="24"/>
        </w:rPr>
        <w:t xml:space="preserve"> </w:t>
      </w:r>
      <w:r>
        <w:rPr>
          <w:rFonts w:ascii="Times New Roman" w:hAnsi="Times New Roman"/>
          <w:sz w:val="24"/>
          <w:szCs w:val="24"/>
        </w:rPr>
        <w:t>VHR.,</w:t>
      </w:r>
      <w:r w:rsidRPr="00CA2F0A">
        <w:rPr>
          <w:rFonts w:ascii="Times New Roman" w:hAnsi="Times New Roman"/>
          <w:sz w:val="24"/>
          <w:szCs w:val="24"/>
        </w:rPr>
        <w:t xml:space="preserve"> a mindenkor hatályos Üzemi és Kereskedelmi Szabályzat (a továbbiakban: ÜKSZ) és egyéb kapcsolódó jogszabályokban rögzített – különösen a</w:t>
      </w:r>
      <w:r>
        <w:rPr>
          <w:rFonts w:ascii="Times New Roman" w:hAnsi="Times New Roman"/>
          <w:sz w:val="24"/>
          <w:szCs w:val="24"/>
        </w:rPr>
        <w:t xml:space="preserve"> 11/2016 (XI.14.) </w:t>
      </w:r>
      <w:r w:rsidRPr="00CA2F0A">
        <w:rPr>
          <w:rFonts w:ascii="Times New Roman" w:hAnsi="Times New Roman"/>
          <w:sz w:val="24"/>
          <w:szCs w:val="24"/>
        </w:rPr>
        <w:t>MEKH rendelet</w:t>
      </w:r>
      <w:r>
        <w:rPr>
          <w:rFonts w:ascii="Times New Roman" w:hAnsi="Times New Roman"/>
          <w:sz w:val="24"/>
          <w:szCs w:val="24"/>
        </w:rPr>
        <w:t>, továbbá a 13/2016 (XII.20.) MEKH rendeletben</w:t>
      </w:r>
      <w:r w:rsidRPr="00CA2F0A">
        <w:rPr>
          <w:rFonts w:ascii="Times New Roman" w:hAnsi="Times New Roman"/>
          <w:sz w:val="24"/>
          <w:szCs w:val="24"/>
        </w:rPr>
        <w:t xml:space="preserve"> meghatározott - jelentéssel bírnak, illetve a következőket jelentik:</w:t>
      </w:r>
    </w:p>
    <w:p w14:paraId="394BD841" w14:textId="77777777" w:rsidR="00443AC0" w:rsidRPr="00CA2F0A" w:rsidRDefault="00443AC0" w:rsidP="00443AC0">
      <w:pPr>
        <w:spacing w:after="0" w:line="240" w:lineRule="auto"/>
        <w:jc w:val="both"/>
        <w:rPr>
          <w:rFonts w:ascii="Times New Roman" w:hAnsi="Times New Roman"/>
          <w:sz w:val="24"/>
          <w:szCs w:val="24"/>
        </w:rPr>
      </w:pPr>
    </w:p>
    <w:p w14:paraId="2DB40DC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Szerződött Földgázmennyiség</w:t>
      </w:r>
      <w:r w:rsidRPr="00CA2F0A">
        <w:rPr>
          <w:rFonts w:ascii="Times New Roman" w:hAnsi="Times New Roman"/>
          <w:sz w:val="24"/>
          <w:szCs w:val="24"/>
        </w:rPr>
        <w:t>: a Szerződés 1.4. pontjában meghatározott földgázmennyiség.</w:t>
      </w:r>
    </w:p>
    <w:p w14:paraId="6F8269A8" w14:textId="77777777" w:rsidR="00443AC0" w:rsidRPr="00CA2F0A" w:rsidRDefault="00443AC0" w:rsidP="00443AC0">
      <w:pPr>
        <w:spacing w:after="0" w:line="240" w:lineRule="auto"/>
        <w:jc w:val="both"/>
        <w:rPr>
          <w:rFonts w:ascii="Times New Roman" w:hAnsi="Times New Roman"/>
          <w:sz w:val="24"/>
          <w:szCs w:val="24"/>
        </w:rPr>
      </w:pPr>
    </w:p>
    <w:p w14:paraId="791C395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Alulszállítás</w:t>
      </w:r>
      <w:r w:rsidRPr="00CA2F0A">
        <w:rPr>
          <w:rFonts w:ascii="Times New Roman" w:hAnsi="Times New Roman"/>
          <w:sz w:val="24"/>
          <w:szCs w:val="24"/>
        </w:rPr>
        <w:t xml:space="preserve">: a </w:t>
      </w:r>
      <w:r w:rsidR="00B72269">
        <w:rPr>
          <w:rFonts w:ascii="Times New Roman" w:hAnsi="Times New Roman"/>
          <w:sz w:val="24"/>
          <w:szCs w:val="24"/>
        </w:rPr>
        <w:t>Kereskedő által a Felhasználó részére a Szerződésben rögzített,</w:t>
      </w:r>
      <w:r w:rsidRPr="00CA2F0A">
        <w:rPr>
          <w:rFonts w:ascii="Times New Roman" w:hAnsi="Times New Roman"/>
          <w:sz w:val="24"/>
          <w:szCs w:val="24"/>
        </w:rPr>
        <w:t xml:space="preserve"> legfeljebb a Maximum Szerződött Mennyiség mértékéig terjedő </w:t>
      </w:r>
      <w:r w:rsidR="00B72269">
        <w:rPr>
          <w:rFonts w:ascii="Times New Roman" w:hAnsi="Times New Roman"/>
          <w:sz w:val="24"/>
          <w:szCs w:val="24"/>
        </w:rPr>
        <w:t xml:space="preserve">földgázigény keretén belül a Felhasználó tényleges </w:t>
      </w:r>
      <w:r w:rsidRPr="00CA2F0A">
        <w:rPr>
          <w:rFonts w:ascii="Times New Roman" w:hAnsi="Times New Roman"/>
          <w:sz w:val="24"/>
          <w:szCs w:val="24"/>
        </w:rPr>
        <w:t>gázigényé</w:t>
      </w:r>
      <w:r w:rsidR="00B72269">
        <w:rPr>
          <w:rFonts w:ascii="Times New Roman" w:hAnsi="Times New Roman"/>
          <w:sz w:val="24"/>
          <w:szCs w:val="24"/>
        </w:rPr>
        <w:t>nél</w:t>
      </w:r>
      <w:r w:rsidRPr="00CA2F0A">
        <w:rPr>
          <w:rFonts w:ascii="Times New Roman" w:hAnsi="Times New Roman"/>
          <w:sz w:val="24"/>
          <w:szCs w:val="24"/>
        </w:rPr>
        <w:t xml:space="preserve"> kevesebb mennyiségű földgáz rendelkezésre bocsátása.</w:t>
      </w:r>
    </w:p>
    <w:p w14:paraId="4AD1447B" w14:textId="77777777" w:rsidR="00443AC0" w:rsidRPr="00CA2F0A" w:rsidRDefault="00443AC0" w:rsidP="00443AC0">
      <w:pPr>
        <w:spacing w:after="0" w:line="240" w:lineRule="auto"/>
        <w:jc w:val="both"/>
        <w:rPr>
          <w:rFonts w:ascii="Times New Roman" w:hAnsi="Times New Roman"/>
          <w:sz w:val="24"/>
          <w:szCs w:val="24"/>
        </w:rPr>
      </w:pPr>
    </w:p>
    <w:p w14:paraId="44050145" w14:textId="7B786DA0" w:rsidR="00443AC0" w:rsidRPr="008656A0" w:rsidRDefault="00443AC0" w:rsidP="00443AC0">
      <w:pPr>
        <w:spacing w:after="0" w:line="240" w:lineRule="auto"/>
        <w:jc w:val="both"/>
        <w:rPr>
          <w:rFonts w:ascii="Times New Roman" w:hAnsi="Times New Roman"/>
          <w:sz w:val="24"/>
          <w:szCs w:val="24"/>
        </w:rPr>
      </w:pPr>
      <w:r w:rsidRPr="002F34FA">
        <w:rPr>
          <w:rFonts w:ascii="Times New Roman" w:hAnsi="Times New Roman"/>
          <w:sz w:val="24"/>
          <w:szCs w:val="24"/>
          <w:u w:val="single"/>
        </w:rPr>
        <w:t>Alulvételezés</w:t>
      </w:r>
      <w:r w:rsidRPr="002F34FA">
        <w:rPr>
          <w:rFonts w:ascii="Times New Roman" w:hAnsi="Times New Roman"/>
          <w:sz w:val="24"/>
          <w:szCs w:val="24"/>
        </w:rPr>
        <w:t>: a Minimum Szerződött Mennyiség</w:t>
      </w:r>
      <w:r w:rsidR="004C2A11" w:rsidRPr="002F34FA">
        <w:rPr>
          <w:rFonts w:ascii="Times New Roman" w:hAnsi="Times New Roman"/>
          <w:sz w:val="24"/>
          <w:szCs w:val="24"/>
        </w:rPr>
        <w:t xml:space="preserve"> </w:t>
      </w:r>
      <w:r w:rsidR="00436D6C" w:rsidRPr="002F34FA">
        <w:rPr>
          <w:rFonts w:ascii="Times New Roman" w:hAnsi="Times New Roman"/>
          <w:i/>
          <w:iCs/>
          <w:sz w:val="24"/>
          <w:szCs w:val="24"/>
        </w:rPr>
        <w:t xml:space="preserve">80 </w:t>
      </w:r>
      <w:r w:rsidR="009041B0" w:rsidRPr="002F34FA">
        <w:rPr>
          <w:rFonts w:ascii="Times New Roman" w:hAnsi="Times New Roman"/>
          <w:i/>
          <w:iCs/>
          <w:sz w:val="24"/>
          <w:szCs w:val="24"/>
        </w:rPr>
        <w:t>%-ától</w:t>
      </w:r>
      <w:r w:rsidRPr="002F34FA">
        <w:rPr>
          <w:rFonts w:ascii="Times New Roman" w:hAnsi="Times New Roman"/>
          <w:sz w:val="24"/>
          <w:szCs w:val="24"/>
        </w:rPr>
        <w:t xml:space="preserve"> kevesebb földgáz átvétele</w:t>
      </w:r>
      <w:r w:rsidR="00B72269" w:rsidRPr="002F34FA">
        <w:rPr>
          <w:rFonts w:ascii="Times New Roman" w:hAnsi="Times New Roman"/>
          <w:sz w:val="24"/>
          <w:szCs w:val="24"/>
        </w:rPr>
        <w:t xml:space="preserve"> a Felhasználó által</w:t>
      </w:r>
      <w:r w:rsidRPr="002F34FA">
        <w:rPr>
          <w:rFonts w:ascii="Times New Roman" w:hAnsi="Times New Roman"/>
          <w:sz w:val="24"/>
          <w:szCs w:val="24"/>
        </w:rPr>
        <w:t>.</w:t>
      </w:r>
    </w:p>
    <w:p w14:paraId="0F0E8930" w14:textId="77777777" w:rsidR="00306ADA" w:rsidRPr="00CA2F0A" w:rsidRDefault="00306ADA" w:rsidP="00443AC0">
      <w:pPr>
        <w:spacing w:after="0" w:line="240" w:lineRule="auto"/>
        <w:jc w:val="both"/>
        <w:rPr>
          <w:rFonts w:ascii="Times New Roman" w:hAnsi="Times New Roman"/>
          <w:sz w:val="24"/>
          <w:szCs w:val="24"/>
        </w:rPr>
      </w:pPr>
    </w:p>
    <w:p w14:paraId="3BB1B71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Túlvételezés</w:t>
      </w:r>
      <w:r w:rsidRPr="00CA2F0A">
        <w:rPr>
          <w:rFonts w:ascii="Times New Roman" w:hAnsi="Times New Roman"/>
          <w:sz w:val="24"/>
          <w:szCs w:val="24"/>
        </w:rPr>
        <w:t>: a Maximum Szerződött Mennyiségnél több földgáz átvétele</w:t>
      </w:r>
      <w:r w:rsidR="00B72269">
        <w:rPr>
          <w:rFonts w:ascii="Times New Roman" w:hAnsi="Times New Roman"/>
          <w:sz w:val="24"/>
          <w:szCs w:val="24"/>
        </w:rPr>
        <w:t xml:space="preserve"> a Felhasználó által</w:t>
      </w:r>
      <w:r w:rsidRPr="00CA2F0A">
        <w:rPr>
          <w:rFonts w:ascii="Times New Roman" w:hAnsi="Times New Roman"/>
          <w:sz w:val="24"/>
          <w:szCs w:val="24"/>
        </w:rPr>
        <w:t>.</w:t>
      </w:r>
    </w:p>
    <w:p w14:paraId="2BCA30EB" w14:textId="77777777" w:rsidR="00443AC0" w:rsidRPr="00CA2F0A" w:rsidRDefault="00443AC0" w:rsidP="00443AC0">
      <w:pPr>
        <w:spacing w:after="0" w:line="240" w:lineRule="auto"/>
        <w:jc w:val="both"/>
        <w:rPr>
          <w:rFonts w:ascii="Times New Roman" w:hAnsi="Times New Roman"/>
          <w:sz w:val="24"/>
          <w:szCs w:val="24"/>
        </w:rPr>
      </w:pPr>
    </w:p>
    <w:p w14:paraId="06C3845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Maximum Szerződött Mennyiség</w:t>
      </w:r>
      <w:r w:rsidRPr="00CA2F0A">
        <w:rPr>
          <w:rFonts w:ascii="Times New Roman" w:hAnsi="Times New Roman"/>
          <w:sz w:val="24"/>
          <w:szCs w:val="24"/>
        </w:rPr>
        <w:t>: a Szerződött Földgázmennyiség 5.1 pontban meghatározott pozitív irányba megengedett eltérésének mértékével növelt mennyiség.</w:t>
      </w:r>
    </w:p>
    <w:p w14:paraId="15B980DC" w14:textId="77777777" w:rsidR="00443AC0" w:rsidRPr="00CA2F0A" w:rsidRDefault="00443AC0" w:rsidP="00443AC0">
      <w:pPr>
        <w:spacing w:after="0" w:line="240" w:lineRule="auto"/>
        <w:jc w:val="both"/>
        <w:rPr>
          <w:rFonts w:ascii="Times New Roman" w:hAnsi="Times New Roman"/>
          <w:sz w:val="24"/>
          <w:szCs w:val="24"/>
        </w:rPr>
      </w:pPr>
    </w:p>
    <w:p w14:paraId="08913DA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Minimum Szerződött Mennyiség</w:t>
      </w:r>
      <w:r w:rsidRPr="00CA2F0A">
        <w:rPr>
          <w:rFonts w:ascii="Times New Roman" w:hAnsi="Times New Roman"/>
          <w:sz w:val="24"/>
          <w:szCs w:val="24"/>
        </w:rPr>
        <w:t>: a Szerződött Földgázmennyiség</w:t>
      </w:r>
      <w:r>
        <w:rPr>
          <w:rFonts w:ascii="Times New Roman" w:hAnsi="Times New Roman"/>
          <w:sz w:val="24"/>
          <w:szCs w:val="24"/>
        </w:rPr>
        <w:t>gel egyező mértékű földgázmennyiség</w:t>
      </w:r>
      <w:r w:rsidRPr="00CA2F0A">
        <w:rPr>
          <w:rFonts w:ascii="Times New Roman" w:hAnsi="Times New Roman"/>
          <w:sz w:val="24"/>
          <w:szCs w:val="24"/>
        </w:rPr>
        <w:t xml:space="preserve">. </w:t>
      </w:r>
    </w:p>
    <w:p w14:paraId="46F81A2C" w14:textId="77777777" w:rsidR="00443AC0" w:rsidRPr="00CA2F0A" w:rsidRDefault="00443AC0" w:rsidP="00443AC0">
      <w:pPr>
        <w:spacing w:after="0" w:line="240" w:lineRule="auto"/>
        <w:jc w:val="both"/>
        <w:rPr>
          <w:rFonts w:ascii="Times New Roman" w:hAnsi="Times New Roman"/>
          <w:sz w:val="24"/>
          <w:szCs w:val="24"/>
        </w:rPr>
      </w:pPr>
    </w:p>
    <w:p w14:paraId="3710DB4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Földgázellátási válsághelyzet</w:t>
      </w:r>
      <w:r w:rsidRPr="00CA2F0A">
        <w:rPr>
          <w:rFonts w:ascii="Times New Roman" w:hAnsi="Times New Roman"/>
          <w:sz w:val="24"/>
          <w:szCs w:val="24"/>
        </w:rPr>
        <w:t xml:space="preserve">: a </w:t>
      </w:r>
      <w:r w:rsidR="00501A63">
        <w:rPr>
          <w:rFonts w:ascii="Times New Roman" w:hAnsi="Times New Roman"/>
          <w:sz w:val="24"/>
          <w:szCs w:val="24"/>
        </w:rPr>
        <w:t>399/2023. (VIII. 24.)</w:t>
      </w:r>
      <w:r w:rsidR="00982797" w:rsidRPr="00982797">
        <w:rPr>
          <w:rFonts w:ascii="Times New Roman" w:hAnsi="Times New Roman"/>
          <w:sz w:val="24"/>
          <w:szCs w:val="24"/>
        </w:rPr>
        <w:t xml:space="preserve"> Korm. rendelet</w:t>
      </w:r>
      <w:r w:rsidR="00982797" w:rsidRPr="00982797" w:rsidDel="00982797">
        <w:rPr>
          <w:rFonts w:ascii="Times New Roman" w:hAnsi="Times New Roman"/>
          <w:sz w:val="24"/>
          <w:szCs w:val="24"/>
        </w:rPr>
        <w:t xml:space="preserve"> </w:t>
      </w:r>
      <w:r w:rsidRPr="00CA2F0A">
        <w:rPr>
          <w:rFonts w:ascii="Times New Roman" w:hAnsi="Times New Roman"/>
          <w:sz w:val="24"/>
          <w:szCs w:val="24"/>
        </w:rPr>
        <w:t>alapján értelmezett fogalom.</w:t>
      </w:r>
    </w:p>
    <w:p w14:paraId="1CB93612" w14:textId="77777777" w:rsidR="00443AC0" w:rsidRPr="00CA2F0A" w:rsidRDefault="00443AC0" w:rsidP="00443AC0">
      <w:pPr>
        <w:spacing w:after="0" w:line="240" w:lineRule="auto"/>
        <w:jc w:val="both"/>
        <w:rPr>
          <w:rFonts w:ascii="Times New Roman" w:hAnsi="Times New Roman"/>
          <w:sz w:val="24"/>
          <w:szCs w:val="24"/>
        </w:rPr>
      </w:pPr>
    </w:p>
    <w:p w14:paraId="085C0D0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Fűtőérték</w:t>
      </w:r>
      <w:r w:rsidRPr="00CA2F0A">
        <w:rPr>
          <w:rFonts w:ascii="Times New Roman" w:hAnsi="Times New Roman"/>
          <w:sz w:val="24"/>
          <w:szCs w:val="24"/>
        </w:rPr>
        <w:t>: az a hőmennyiség, amely állandó nyomáson, meghatározott (1 gnm3) mennyiségű földgáznak levegőben való tökéletes elégése során felszabadul, ha az égéstermék véghőmérséklete megegyezik a kiindulási hőmérséklettel, valamint mind a kiindulási komponensek, mind az égéstermékek gáz halmazállapotúak. Mértékegysége: MJ/gnm3.</w:t>
      </w:r>
    </w:p>
    <w:p w14:paraId="4E6BCF9B" w14:textId="77777777" w:rsidR="00443AC0" w:rsidRPr="00CA2F0A" w:rsidRDefault="00443AC0" w:rsidP="00443AC0">
      <w:pPr>
        <w:spacing w:after="0" w:line="240" w:lineRule="auto"/>
        <w:jc w:val="both"/>
        <w:rPr>
          <w:rFonts w:ascii="Times New Roman" w:hAnsi="Times New Roman"/>
          <w:sz w:val="24"/>
          <w:szCs w:val="24"/>
        </w:rPr>
      </w:pPr>
    </w:p>
    <w:p w14:paraId="19084AE6" w14:textId="77777777" w:rsidR="003B47C1" w:rsidRDefault="003B47C1" w:rsidP="006C7BF4">
      <w:pPr>
        <w:spacing w:after="0" w:line="240" w:lineRule="auto"/>
        <w:jc w:val="both"/>
        <w:rPr>
          <w:rFonts w:ascii="Times New Roman" w:hAnsi="Times New Roman"/>
          <w:sz w:val="24"/>
          <w:szCs w:val="24"/>
          <w:u w:val="single"/>
        </w:rPr>
      </w:pPr>
      <w:r>
        <w:rPr>
          <w:rFonts w:ascii="Times New Roman" w:hAnsi="Times New Roman"/>
          <w:sz w:val="24"/>
          <w:szCs w:val="24"/>
          <w:u w:val="single"/>
        </w:rPr>
        <w:t>Gázév:</w:t>
      </w:r>
      <w:r w:rsidRPr="00565885">
        <w:rPr>
          <w:rFonts w:ascii="Times New Roman" w:hAnsi="Times New Roman"/>
          <w:sz w:val="24"/>
          <w:szCs w:val="24"/>
        </w:rPr>
        <w:t xml:space="preserve"> a 2008. évi XL. törvény 3. § 36. pontja szerint október 1-jei gáznap kezdetétől a következő év szeptember 30-ai gáznap végéig terjedő időszak. Gázév közben megkezdett földgázellátás, vagy gázév közben megszűnő Szerződés esetében jelen Szerződés vonatkozásában gázévnek minősül a földgázellátás kezdete és a gázév vége, illetve a gázév kezdete és a Szerződés megszűnése közötti időszak is. Gázévnek minősül továbbá a Szerződés szerinti földgázellátás kezdete és a Szerződés megszűnése közötti időszak is, amennyiben az egy gázéven belülre esik.</w:t>
      </w:r>
    </w:p>
    <w:p w14:paraId="6E2E0802" w14:textId="77777777" w:rsidR="003B47C1" w:rsidRDefault="003B47C1" w:rsidP="006C7BF4">
      <w:pPr>
        <w:spacing w:after="0" w:line="240" w:lineRule="auto"/>
        <w:jc w:val="both"/>
        <w:rPr>
          <w:rFonts w:ascii="Times New Roman" w:hAnsi="Times New Roman"/>
          <w:sz w:val="24"/>
          <w:szCs w:val="24"/>
          <w:u w:val="single"/>
        </w:rPr>
      </w:pPr>
    </w:p>
    <w:p w14:paraId="76F6263D" w14:textId="77777777" w:rsidR="006C7BF4" w:rsidRPr="003B47C1" w:rsidRDefault="006C7BF4" w:rsidP="006C7BF4">
      <w:pPr>
        <w:spacing w:after="0" w:line="240" w:lineRule="auto"/>
        <w:jc w:val="both"/>
        <w:rPr>
          <w:rFonts w:ascii="Times New Roman" w:hAnsi="Times New Roman"/>
          <w:sz w:val="24"/>
          <w:szCs w:val="24"/>
        </w:rPr>
      </w:pPr>
      <w:r w:rsidRPr="006C7BF4">
        <w:rPr>
          <w:rFonts w:ascii="Times New Roman" w:hAnsi="Times New Roman"/>
          <w:sz w:val="24"/>
          <w:szCs w:val="24"/>
          <w:u w:val="single"/>
        </w:rPr>
        <w:t xml:space="preserve">Gázhónap: </w:t>
      </w:r>
      <w:r w:rsidRPr="003B47C1">
        <w:rPr>
          <w:rFonts w:ascii="Times New Roman" w:hAnsi="Times New Roman"/>
          <w:sz w:val="24"/>
          <w:szCs w:val="24"/>
        </w:rPr>
        <w:t>adott naptári hónap első gáznapjának kezdetétől ugyanazon naptári hónap utolsó gáznapjának végéig tartó időszak.</w:t>
      </w:r>
    </w:p>
    <w:p w14:paraId="5C25F98E" w14:textId="77777777" w:rsidR="006C7BF4" w:rsidRDefault="006C7BF4" w:rsidP="006C7BF4">
      <w:pPr>
        <w:spacing w:after="0" w:line="240" w:lineRule="auto"/>
        <w:jc w:val="both"/>
        <w:rPr>
          <w:rFonts w:ascii="Times New Roman" w:hAnsi="Times New Roman"/>
          <w:sz w:val="24"/>
          <w:szCs w:val="24"/>
          <w:u w:val="single"/>
        </w:rPr>
      </w:pPr>
    </w:p>
    <w:p w14:paraId="37E39F1E" w14:textId="77777777" w:rsidR="00CB0928" w:rsidRDefault="006C7BF4" w:rsidP="00443AC0">
      <w:pPr>
        <w:spacing w:after="0" w:line="240" w:lineRule="auto"/>
        <w:jc w:val="both"/>
        <w:rPr>
          <w:rFonts w:ascii="Times New Roman" w:hAnsi="Times New Roman"/>
          <w:sz w:val="24"/>
          <w:szCs w:val="24"/>
          <w:u w:val="single"/>
        </w:rPr>
      </w:pPr>
      <w:r w:rsidRPr="006C7BF4">
        <w:rPr>
          <w:rFonts w:ascii="Times New Roman" w:hAnsi="Times New Roman"/>
          <w:sz w:val="24"/>
          <w:szCs w:val="24"/>
          <w:u w:val="single"/>
        </w:rPr>
        <w:t>Gáznap</w:t>
      </w:r>
      <w:r w:rsidRPr="003B47C1">
        <w:rPr>
          <w:rFonts w:ascii="Times New Roman" w:hAnsi="Times New Roman"/>
          <w:sz w:val="24"/>
          <w:szCs w:val="24"/>
        </w:rPr>
        <w:t>: az adott naptári nap reggel 06:00-tól a következő nap reggel 06:00-ig tartó időszak.</w:t>
      </w:r>
    </w:p>
    <w:p w14:paraId="325C1645" w14:textId="77777777" w:rsidR="006C7BF4" w:rsidRDefault="006C7BF4" w:rsidP="00443AC0">
      <w:pPr>
        <w:spacing w:after="0" w:line="240" w:lineRule="auto"/>
        <w:jc w:val="both"/>
        <w:rPr>
          <w:rFonts w:ascii="Times New Roman" w:hAnsi="Times New Roman"/>
          <w:sz w:val="24"/>
          <w:szCs w:val="24"/>
          <w:u w:val="single"/>
        </w:rPr>
      </w:pPr>
    </w:p>
    <w:p w14:paraId="11CF1CC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Gáztechnikai normál m3</w:t>
      </w:r>
      <w:r w:rsidRPr="00CA2F0A">
        <w:rPr>
          <w:rFonts w:ascii="Times New Roman" w:hAnsi="Times New Roman"/>
          <w:sz w:val="24"/>
          <w:szCs w:val="24"/>
        </w:rPr>
        <w:t xml:space="preserve">: az a gázmennyiség, amely 288,15 K hőmérsékleten és 101325 Pa nyomáson </w:t>
      </w:r>
      <w:smartTag w:uri="urn:schemas-microsoft-com:office:smarttags" w:element="metricconverter">
        <w:smartTagPr>
          <w:attr w:name="ProductID" w:val="1 m3"/>
        </w:smartTagPr>
        <w:r w:rsidRPr="00CA2F0A">
          <w:rPr>
            <w:rFonts w:ascii="Times New Roman" w:hAnsi="Times New Roman"/>
            <w:sz w:val="24"/>
            <w:szCs w:val="24"/>
          </w:rPr>
          <w:t>1 m3</w:t>
        </w:r>
      </w:smartTag>
      <w:r w:rsidRPr="00CA2F0A">
        <w:rPr>
          <w:rFonts w:ascii="Times New Roman" w:hAnsi="Times New Roman"/>
          <w:sz w:val="24"/>
          <w:szCs w:val="24"/>
        </w:rPr>
        <w:t xml:space="preserve"> térfogatot foglal el. Mértékegysége: gnm3.</w:t>
      </w:r>
    </w:p>
    <w:p w14:paraId="518FAB40" w14:textId="77777777" w:rsidR="00443AC0" w:rsidRPr="00CA2F0A" w:rsidRDefault="00443AC0" w:rsidP="00443AC0">
      <w:pPr>
        <w:spacing w:after="0" w:line="240" w:lineRule="auto"/>
        <w:jc w:val="both"/>
        <w:rPr>
          <w:rFonts w:ascii="Times New Roman" w:hAnsi="Times New Roman"/>
          <w:sz w:val="24"/>
          <w:szCs w:val="24"/>
        </w:rPr>
      </w:pPr>
    </w:p>
    <w:p w14:paraId="0FA98F7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lastRenderedPageBreak/>
        <w:t>Közvetített Szolgáltatás</w:t>
      </w:r>
      <w:r w:rsidRPr="00CA2F0A">
        <w:rPr>
          <w:rFonts w:ascii="Times New Roman" w:hAnsi="Times New Roman"/>
          <w:sz w:val="24"/>
          <w:szCs w:val="24"/>
        </w:rPr>
        <w:t>: a mindenkori számviteli törvény szerint értendő fogalom, mely jelen Szerződésben a számla kibocsátó által, a közvetített szolgáltatás ellenértékeként megfizetett összegen felüli további díjat, költséget, vagy ellenértéket nem tartalmazó szolgáltatás.</w:t>
      </w:r>
    </w:p>
    <w:p w14:paraId="76F2950F" w14:textId="77777777" w:rsidR="00443AC0" w:rsidRPr="00CA2F0A" w:rsidRDefault="00443AC0" w:rsidP="00443AC0">
      <w:pPr>
        <w:spacing w:after="0" w:line="240" w:lineRule="auto"/>
        <w:jc w:val="both"/>
        <w:rPr>
          <w:rFonts w:ascii="Times New Roman" w:hAnsi="Times New Roman"/>
          <w:sz w:val="24"/>
          <w:szCs w:val="24"/>
        </w:rPr>
      </w:pPr>
    </w:p>
    <w:p w14:paraId="534D5AC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Korlátozás</w:t>
      </w:r>
      <w:r w:rsidRPr="00CA2F0A">
        <w:rPr>
          <w:rFonts w:ascii="Times New Roman" w:hAnsi="Times New Roman"/>
          <w:sz w:val="24"/>
          <w:szCs w:val="24"/>
        </w:rPr>
        <w:t>: az egyes korlátozási kategóriákba besorolt felhasználók gázfogyasztásának csökkentése vagy megszüntetése annak érdekében, hogy az együttműködő földgázrendszeren</w:t>
      </w:r>
      <w:r w:rsidR="00D57E09">
        <w:rPr>
          <w:rFonts w:ascii="Times New Roman" w:hAnsi="Times New Roman"/>
          <w:sz w:val="24"/>
          <w:szCs w:val="24"/>
        </w:rPr>
        <w:t>,</w:t>
      </w:r>
      <w:r w:rsidRPr="00CA2F0A">
        <w:rPr>
          <w:rFonts w:ascii="Times New Roman" w:hAnsi="Times New Roman"/>
          <w:sz w:val="24"/>
          <w:szCs w:val="24"/>
        </w:rPr>
        <w:t xml:space="preserve"> vagy annak egy részén a hidraulikai egyensúly fenntartható</w:t>
      </w:r>
      <w:r w:rsidR="00D57E09">
        <w:rPr>
          <w:rFonts w:ascii="Times New Roman" w:hAnsi="Times New Roman"/>
          <w:sz w:val="24"/>
          <w:szCs w:val="24"/>
        </w:rPr>
        <w:t>,</w:t>
      </w:r>
      <w:r w:rsidRPr="00CA2F0A">
        <w:rPr>
          <w:rFonts w:ascii="Times New Roman" w:hAnsi="Times New Roman"/>
          <w:sz w:val="24"/>
          <w:szCs w:val="24"/>
        </w:rPr>
        <w:t xml:space="preserve"> vagy helyreállítható legyen.</w:t>
      </w:r>
    </w:p>
    <w:p w14:paraId="59A18280" w14:textId="77777777" w:rsidR="00443AC0" w:rsidRPr="00CA2F0A" w:rsidRDefault="00443AC0" w:rsidP="00443AC0">
      <w:pPr>
        <w:spacing w:after="0" w:line="240" w:lineRule="auto"/>
        <w:jc w:val="both"/>
        <w:rPr>
          <w:rFonts w:ascii="Times New Roman" w:hAnsi="Times New Roman"/>
          <w:sz w:val="24"/>
          <w:szCs w:val="24"/>
        </w:rPr>
      </w:pPr>
    </w:p>
    <w:p w14:paraId="2418576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Minőségi hiba</w:t>
      </w:r>
      <w:r w:rsidRPr="00CA2F0A">
        <w:rPr>
          <w:rFonts w:ascii="Times New Roman" w:hAnsi="Times New Roman"/>
          <w:sz w:val="24"/>
          <w:szCs w:val="24"/>
        </w:rPr>
        <w:t>: amennyiben a Szerződésben kikötött földgázminőségtől az ott meghatározott értéket meghaladó eltérés áll fenn, mely a jelen Szerződés 7. pontjában meghatározott jogkövetkezményekkel jár.</w:t>
      </w:r>
    </w:p>
    <w:p w14:paraId="54DD90F0" w14:textId="77777777" w:rsidR="00443AC0" w:rsidRPr="00CA2F0A" w:rsidRDefault="00443AC0" w:rsidP="00443AC0">
      <w:pPr>
        <w:spacing w:after="0" w:line="240" w:lineRule="auto"/>
        <w:jc w:val="both"/>
        <w:rPr>
          <w:rFonts w:ascii="Times New Roman" w:hAnsi="Times New Roman"/>
          <w:sz w:val="24"/>
          <w:szCs w:val="24"/>
        </w:rPr>
      </w:pPr>
    </w:p>
    <w:p w14:paraId="530E197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MSZKSZ díj</w:t>
      </w:r>
      <w:r w:rsidRPr="00CA2F0A">
        <w:rPr>
          <w:rFonts w:ascii="Times New Roman" w:hAnsi="Times New Roman"/>
          <w:sz w:val="24"/>
          <w:szCs w:val="24"/>
        </w:rPr>
        <w:t xml:space="preserve">: a földgáz biztonsági készletezésről szóló 2006. évi XXVI. törvény alapján a Magyar Szénhidrogén Készletező Szövetség részére </w:t>
      </w:r>
      <w:r w:rsidR="00E0325B">
        <w:rPr>
          <w:rFonts w:ascii="Times New Roman" w:hAnsi="Times New Roman"/>
          <w:sz w:val="24"/>
          <w:szCs w:val="24"/>
        </w:rPr>
        <w:t xml:space="preserve">a Kereskedő </w:t>
      </w:r>
      <w:r w:rsidRPr="00CA2F0A">
        <w:rPr>
          <w:rFonts w:ascii="Times New Roman" w:hAnsi="Times New Roman"/>
          <w:sz w:val="24"/>
          <w:szCs w:val="24"/>
        </w:rPr>
        <w:t>által fizetendő tagi hozzájárulás.</w:t>
      </w:r>
    </w:p>
    <w:p w14:paraId="5EF38846" w14:textId="77777777" w:rsidR="00443AC0" w:rsidRPr="00CA2F0A" w:rsidRDefault="00443AC0" w:rsidP="00443AC0">
      <w:pPr>
        <w:spacing w:after="0" w:line="240" w:lineRule="auto"/>
        <w:jc w:val="both"/>
        <w:rPr>
          <w:rFonts w:ascii="Times New Roman" w:hAnsi="Times New Roman"/>
          <w:sz w:val="24"/>
          <w:szCs w:val="24"/>
        </w:rPr>
      </w:pPr>
    </w:p>
    <w:p w14:paraId="3FBFDF6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Szerződés:</w:t>
      </w:r>
      <w:r w:rsidRPr="00CA2F0A">
        <w:rPr>
          <w:rFonts w:ascii="Times New Roman" w:hAnsi="Times New Roman"/>
          <w:sz w:val="24"/>
          <w:szCs w:val="24"/>
        </w:rPr>
        <w:t xml:space="preserve"> </w:t>
      </w:r>
      <w:r w:rsidR="00E0325B">
        <w:rPr>
          <w:rFonts w:ascii="Times New Roman" w:hAnsi="Times New Roman"/>
          <w:sz w:val="24"/>
          <w:szCs w:val="24"/>
        </w:rPr>
        <w:t xml:space="preserve">A Kereskedő </w:t>
      </w:r>
      <w:r w:rsidRPr="00CA2F0A">
        <w:rPr>
          <w:rFonts w:ascii="Times New Roman" w:hAnsi="Times New Roman"/>
          <w:sz w:val="24"/>
          <w:szCs w:val="24"/>
        </w:rPr>
        <w:t xml:space="preserve">és a </w:t>
      </w:r>
      <w:r w:rsidR="009B080D">
        <w:rPr>
          <w:rFonts w:ascii="Times New Roman" w:hAnsi="Times New Roman"/>
          <w:sz w:val="24"/>
          <w:szCs w:val="24"/>
        </w:rPr>
        <w:t>Felhasználó</w:t>
      </w:r>
      <w:r w:rsidRPr="00CA2F0A">
        <w:rPr>
          <w:rFonts w:ascii="Times New Roman" w:hAnsi="Times New Roman"/>
          <w:sz w:val="24"/>
          <w:szCs w:val="24"/>
        </w:rPr>
        <w:t xml:space="preserve"> közötti jelen földgáz adás-vételi szerződés.</w:t>
      </w:r>
    </w:p>
    <w:p w14:paraId="3EEAB442" w14:textId="77777777" w:rsidR="00443AC0" w:rsidRPr="00CA2F0A" w:rsidRDefault="00443AC0" w:rsidP="00443AC0">
      <w:pPr>
        <w:spacing w:after="0" w:line="240" w:lineRule="auto"/>
        <w:jc w:val="both"/>
        <w:rPr>
          <w:rFonts w:ascii="Times New Roman" w:hAnsi="Times New Roman"/>
          <w:sz w:val="24"/>
          <w:szCs w:val="24"/>
        </w:rPr>
      </w:pPr>
    </w:p>
    <w:p w14:paraId="4D121E2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Üzleti titok</w:t>
      </w:r>
      <w:r w:rsidRPr="00CA2F0A">
        <w:rPr>
          <w:rFonts w:ascii="Times New Roman" w:hAnsi="Times New Roman"/>
          <w:sz w:val="24"/>
          <w:szCs w:val="24"/>
        </w:rPr>
        <w:t xml:space="preserve">: a </w:t>
      </w:r>
      <w:r w:rsidR="00D57E09">
        <w:rPr>
          <w:rFonts w:ascii="Times New Roman" w:hAnsi="Times New Roman"/>
          <w:sz w:val="24"/>
          <w:szCs w:val="24"/>
        </w:rPr>
        <w:t xml:space="preserve">2018. évi LIV. tv. 1. §-ában </w:t>
      </w:r>
      <w:r w:rsidRPr="00CA2F0A">
        <w:rPr>
          <w:rFonts w:ascii="Times New Roman" w:hAnsi="Times New Roman"/>
          <w:sz w:val="24"/>
          <w:szCs w:val="24"/>
        </w:rPr>
        <w:t>meghatározott jelentéssel bír.</w:t>
      </w:r>
    </w:p>
    <w:p w14:paraId="4B1B46EF" w14:textId="77777777" w:rsidR="00443AC0" w:rsidRPr="00CA2F0A" w:rsidRDefault="00443AC0" w:rsidP="00443AC0">
      <w:pPr>
        <w:spacing w:after="0" w:line="240" w:lineRule="auto"/>
        <w:jc w:val="both"/>
        <w:rPr>
          <w:rFonts w:ascii="Times New Roman" w:hAnsi="Times New Roman"/>
          <w:sz w:val="24"/>
          <w:szCs w:val="24"/>
        </w:rPr>
      </w:pPr>
    </w:p>
    <w:p w14:paraId="707D225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Üzletszabályzat (ÜSZ):</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w:t>
      </w:r>
      <w:r>
        <w:rPr>
          <w:rFonts w:ascii="Times New Roman" w:hAnsi="Times New Roman"/>
          <w:sz w:val="24"/>
          <w:szCs w:val="24"/>
        </w:rPr>
        <w:t>jelen Szerződés</w:t>
      </w:r>
      <w:r w:rsidR="006B48CE">
        <w:rPr>
          <w:rFonts w:ascii="Times New Roman" w:hAnsi="Times New Roman"/>
          <w:sz w:val="24"/>
          <w:szCs w:val="24"/>
        </w:rPr>
        <w:t xml:space="preserve"> alapját képező közbeszerzési ajánlat keltezésének</w:t>
      </w:r>
      <w:r>
        <w:rPr>
          <w:rFonts w:ascii="Times New Roman" w:hAnsi="Times New Roman"/>
          <w:sz w:val="24"/>
          <w:szCs w:val="24"/>
        </w:rPr>
        <w:t xml:space="preserve"> napján </w:t>
      </w:r>
      <w:r w:rsidRPr="00CA2F0A">
        <w:rPr>
          <w:rFonts w:ascii="Times New Roman" w:hAnsi="Times New Roman"/>
          <w:sz w:val="24"/>
          <w:szCs w:val="24"/>
        </w:rPr>
        <w:t>hatályos, a MEKH által jóváhagyott földgáz</w:t>
      </w:r>
      <w:r w:rsidR="006B48CE">
        <w:rPr>
          <w:rFonts w:ascii="Times New Roman" w:hAnsi="Times New Roman"/>
          <w:sz w:val="24"/>
          <w:szCs w:val="24"/>
        </w:rPr>
        <w:t>-</w:t>
      </w:r>
      <w:r w:rsidRPr="00CA2F0A">
        <w:rPr>
          <w:rFonts w:ascii="Times New Roman" w:hAnsi="Times New Roman"/>
          <w:sz w:val="24"/>
          <w:szCs w:val="24"/>
        </w:rPr>
        <w:t xml:space="preserve">kereskedelmi üzletszabályzata. (Az üzletszabályzat jelen Szerződés aláírását követő időpontban való módosulásának </w:t>
      </w:r>
      <w:r w:rsidR="00723BBA">
        <w:rPr>
          <w:rFonts w:ascii="Times New Roman" w:hAnsi="Times New Roman"/>
          <w:sz w:val="24"/>
          <w:szCs w:val="24"/>
        </w:rPr>
        <w:t>Felhasználóval</w:t>
      </w:r>
      <w:r w:rsidRPr="00CA2F0A">
        <w:rPr>
          <w:rFonts w:ascii="Times New Roman" w:hAnsi="Times New Roman"/>
          <w:sz w:val="24"/>
          <w:szCs w:val="24"/>
        </w:rPr>
        <w:t xml:space="preserve"> szembeni hatálybalépéséhez szükséges, hogy </w:t>
      </w:r>
      <w:r w:rsidR="009B080D">
        <w:rPr>
          <w:rFonts w:ascii="Times New Roman" w:hAnsi="Times New Roman"/>
          <w:sz w:val="24"/>
          <w:szCs w:val="24"/>
        </w:rPr>
        <w:t>Kereskedő</w:t>
      </w:r>
      <w:r w:rsidRPr="00CA2F0A">
        <w:rPr>
          <w:rFonts w:ascii="Times New Roman" w:hAnsi="Times New Roman"/>
          <w:sz w:val="24"/>
          <w:szCs w:val="24"/>
        </w:rPr>
        <w:t xml:space="preserve"> e módosulásokat </w:t>
      </w:r>
      <w:r w:rsidR="009B080D">
        <w:rPr>
          <w:rFonts w:ascii="Times New Roman" w:hAnsi="Times New Roman"/>
          <w:sz w:val="24"/>
          <w:szCs w:val="24"/>
        </w:rPr>
        <w:t>Felhasználó</w:t>
      </w:r>
      <w:r w:rsidRPr="00CA2F0A">
        <w:rPr>
          <w:rFonts w:ascii="Times New Roman" w:hAnsi="Times New Roman"/>
          <w:sz w:val="24"/>
          <w:szCs w:val="24"/>
        </w:rPr>
        <w:t xml:space="preserve"> részére küldött írásos bejelentéssel külön is </w:t>
      </w:r>
      <w:r w:rsidR="009B080D">
        <w:rPr>
          <w:rFonts w:ascii="Times New Roman" w:hAnsi="Times New Roman"/>
          <w:sz w:val="24"/>
          <w:szCs w:val="24"/>
        </w:rPr>
        <w:t>Felhasználó</w:t>
      </w:r>
      <w:r w:rsidRPr="00CA2F0A">
        <w:rPr>
          <w:rFonts w:ascii="Times New Roman" w:hAnsi="Times New Roman"/>
          <w:sz w:val="24"/>
          <w:szCs w:val="24"/>
        </w:rPr>
        <w:t xml:space="preserve"> tudomására hozza, az üzletszabályzat általános szerződési feltételnek tekintett részei </w:t>
      </w:r>
      <w:r w:rsidR="009B080D">
        <w:rPr>
          <w:rFonts w:ascii="Times New Roman" w:hAnsi="Times New Roman"/>
          <w:sz w:val="24"/>
          <w:szCs w:val="24"/>
        </w:rPr>
        <w:t>Felhasználó</w:t>
      </w:r>
      <w:r w:rsidRPr="00CA2F0A">
        <w:rPr>
          <w:rFonts w:ascii="Times New Roman" w:hAnsi="Times New Roman"/>
          <w:sz w:val="24"/>
          <w:szCs w:val="24"/>
        </w:rPr>
        <w:t xml:space="preserve"> hátrányára való módosulása esetén a módosult részek </w:t>
      </w:r>
      <w:r w:rsidR="00723BBA">
        <w:rPr>
          <w:rFonts w:ascii="Times New Roman" w:hAnsi="Times New Roman"/>
          <w:sz w:val="24"/>
          <w:szCs w:val="24"/>
        </w:rPr>
        <w:t>Felhasználóval</w:t>
      </w:r>
      <w:r w:rsidRPr="00CA2F0A">
        <w:rPr>
          <w:rFonts w:ascii="Times New Roman" w:hAnsi="Times New Roman"/>
          <w:sz w:val="24"/>
          <w:szCs w:val="24"/>
        </w:rPr>
        <w:t xml:space="preserve"> szembeni - Szerződés vonatkozásában való - alkalmazásához szükséges a hátrányos rendelkezések </w:t>
      </w:r>
      <w:r w:rsidR="009B080D">
        <w:rPr>
          <w:rFonts w:ascii="Times New Roman" w:hAnsi="Times New Roman"/>
          <w:sz w:val="24"/>
          <w:szCs w:val="24"/>
        </w:rPr>
        <w:t>Felhasználó</w:t>
      </w:r>
      <w:r w:rsidRPr="00CA2F0A">
        <w:rPr>
          <w:rFonts w:ascii="Times New Roman" w:hAnsi="Times New Roman"/>
          <w:sz w:val="24"/>
          <w:szCs w:val="24"/>
        </w:rPr>
        <w:t xml:space="preserve"> általi </w:t>
      </w:r>
      <w:r w:rsidR="00542586">
        <w:rPr>
          <w:rFonts w:ascii="Times New Roman" w:hAnsi="Times New Roman"/>
          <w:sz w:val="24"/>
          <w:szCs w:val="24"/>
        </w:rPr>
        <w:t xml:space="preserve">kifejezett </w:t>
      </w:r>
      <w:r w:rsidRPr="00CA2F0A">
        <w:rPr>
          <w:rFonts w:ascii="Times New Roman" w:hAnsi="Times New Roman"/>
          <w:sz w:val="24"/>
          <w:szCs w:val="24"/>
        </w:rPr>
        <w:t xml:space="preserve">írásbeli nyilatkozattal </w:t>
      </w:r>
      <w:r w:rsidR="00542586">
        <w:rPr>
          <w:rFonts w:ascii="Times New Roman" w:hAnsi="Times New Roman"/>
          <w:sz w:val="24"/>
          <w:szCs w:val="24"/>
        </w:rPr>
        <w:t xml:space="preserve">vagy ráutaló magatartással </w:t>
      </w:r>
      <w:r w:rsidRPr="00CA2F0A">
        <w:rPr>
          <w:rFonts w:ascii="Times New Roman" w:hAnsi="Times New Roman"/>
          <w:sz w:val="24"/>
          <w:szCs w:val="24"/>
        </w:rPr>
        <w:t>való elfogadása is</w:t>
      </w:r>
      <w:r w:rsidR="00D02356">
        <w:rPr>
          <w:rFonts w:ascii="Times New Roman" w:hAnsi="Times New Roman"/>
          <w:sz w:val="24"/>
          <w:szCs w:val="24"/>
        </w:rPr>
        <w:t>.</w:t>
      </w:r>
      <w:r w:rsidR="00542586">
        <w:rPr>
          <w:rFonts w:ascii="Times New Roman" w:hAnsi="Times New Roman"/>
          <w:sz w:val="24"/>
          <w:szCs w:val="24"/>
        </w:rPr>
        <w:t xml:space="preserve"> Amennyiben a Felhasználó a Kereskedő általi értesítést követő 30 napon belül nem kifogásolja az üzletszabályzat módosult részét, úgy az a Felhasználó ráutaló magatartása folytán elfogadottnak minősül.</w:t>
      </w:r>
      <w:r w:rsidRPr="00CA2F0A">
        <w:rPr>
          <w:rFonts w:ascii="Times New Roman" w:hAnsi="Times New Roman"/>
          <w:sz w:val="24"/>
          <w:szCs w:val="24"/>
        </w:rPr>
        <w:t>)</w:t>
      </w:r>
    </w:p>
    <w:p w14:paraId="0B9AD2C0" w14:textId="77777777" w:rsidR="00443AC0" w:rsidRPr="00CA2F0A" w:rsidRDefault="00443AC0" w:rsidP="00443AC0">
      <w:pPr>
        <w:spacing w:after="0" w:line="240" w:lineRule="auto"/>
        <w:jc w:val="both"/>
        <w:rPr>
          <w:rFonts w:ascii="Times New Roman" w:hAnsi="Times New Roman"/>
          <w:sz w:val="24"/>
          <w:szCs w:val="24"/>
        </w:rPr>
      </w:pPr>
    </w:p>
    <w:p w14:paraId="4D93C852" w14:textId="77777777" w:rsidR="00443AC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Rendszerhasználati díj (RHD):</w:t>
      </w:r>
      <w:r w:rsidRPr="00CA2F0A">
        <w:rPr>
          <w:rFonts w:ascii="Times New Roman" w:hAnsi="Times New Roman"/>
          <w:sz w:val="24"/>
          <w:szCs w:val="24"/>
        </w:rPr>
        <w:t xml:space="preserve"> a Szerződés 11.3. pontjának megfelelően meghatározott és a Szerződés 11.6. pontja szerint megfizetett rendszerhasználati ár, mely rendszerhasználati Forgalmi díjat és rendszerhasználati Kapacitásdíjat jelent. </w:t>
      </w:r>
    </w:p>
    <w:p w14:paraId="3978D0F3" w14:textId="77777777" w:rsidR="004B2F9D" w:rsidRDefault="004B2F9D" w:rsidP="00443AC0">
      <w:pPr>
        <w:spacing w:after="0" w:line="240" w:lineRule="auto"/>
        <w:jc w:val="both"/>
        <w:rPr>
          <w:rFonts w:ascii="Times New Roman" w:hAnsi="Times New Roman"/>
          <w:sz w:val="24"/>
          <w:szCs w:val="24"/>
        </w:rPr>
      </w:pPr>
    </w:p>
    <w:p w14:paraId="6AF4C7FA" w14:textId="77777777" w:rsidR="004B2F9D" w:rsidRPr="00CA2F0A" w:rsidRDefault="004B2F9D" w:rsidP="00443AC0">
      <w:pPr>
        <w:spacing w:after="0" w:line="240" w:lineRule="auto"/>
        <w:jc w:val="both"/>
        <w:rPr>
          <w:rFonts w:ascii="Times New Roman" w:hAnsi="Times New Roman"/>
          <w:sz w:val="24"/>
          <w:szCs w:val="24"/>
        </w:rPr>
      </w:pPr>
      <w:r w:rsidRPr="004B2F9D">
        <w:rPr>
          <w:rFonts w:ascii="Times New Roman" w:hAnsi="Times New Roman"/>
          <w:sz w:val="24"/>
          <w:szCs w:val="24"/>
          <w:u w:val="single"/>
        </w:rPr>
        <w:t>Nap:</w:t>
      </w:r>
      <w:r>
        <w:rPr>
          <w:rFonts w:ascii="Times New Roman" w:hAnsi="Times New Roman"/>
          <w:sz w:val="24"/>
          <w:szCs w:val="24"/>
        </w:rPr>
        <w:t xml:space="preserve"> a </w:t>
      </w:r>
      <w:r w:rsidR="00764CE0">
        <w:rPr>
          <w:rFonts w:ascii="Times New Roman" w:hAnsi="Times New Roman"/>
          <w:sz w:val="24"/>
          <w:szCs w:val="24"/>
        </w:rPr>
        <w:t>S</w:t>
      </w:r>
      <w:r>
        <w:rPr>
          <w:rFonts w:ascii="Times New Roman" w:hAnsi="Times New Roman"/>
          <w:sz w:val="24"/>
          <w:szCs w:val="24"/>
        </w:rPr>
        <w:t xml:space="preserve">zerződésben napként meghatározott olyan idő, amely naptári napot jelent (a naptári naptól való eltérést a Szerződés külön jelöli, pl. munkanap, vagy banki nap jelöléssel).  </w:t>
      </w:r>
    </w:p>
    <w:p w14:paraId="4BA8A985" w14:textId="77777777" w:rsidR="00443AC0" w:rsidRPr="00CA2F0A" w:rsidRDefault="00443AC0" w:rsidP="00443AC0">
      <w:pPr>
        <w:spacing w:after="0" w:line="240" w:lineRule="auto"/>
        <w:jc w:val="both"/>
        <w:rPr>
          <w:rFonts w:ascii="Times New Roman" w:hAnsi="Times New Roman"/>
          <w:sz w:val="24"/>
          <w:szCs w:val="24"/>
        </w:rPr>
      </w:pPr>
    </w:p>
    <w:p w14:paraId="207C3C25" w14:textId="77777777" w:rsidR="00443AC0" w:rsidRPr="00CA2F0A" w:rsidRDefault="00443AC0" w:rsidP="00443AC0">
      <w:pPr>
        <w:spacing w:after="0" w:line="240" w:lineRule="auto"/>
        <w:jc w:val="both"/>
        <w:rPr>
          <w:rFonts w:ascii="Times New Roman" w:hAnsi="Times New Roman"/>
          <w:b/>
          <w:sz w:val="24"/>
          <w:szCs w:val="24"/>
        </w:rPr>
      </w:pPr>
      <w:smartTag w:uri="urn:schemas-microsoft-com:office:smarttags" w:element="metricconverter">
        <w:smartTagPr>
          <w:attr w:name="ProductID" w:val="3. A"/>
        </w:smartTagPr>
        <w:r w:rsidRPr="00CA2F0A">
          <w:rPr>
            <w:rFonts w:ascii="Times New Roman" w:hAnsi="Times New Roman"/>
            <w:b/>
            <w:sz w:val="24"/>
            <w:szCs w:val="24"/>
          </w:rPr>
          <w:t>3. A</w:t>
        </w:r>
      </w:smartTag>
      <w:r w:rsidRPr="00CA2F0A">
        <w:rPr>
          <w:rFonts w:ascii="Times New Roman" w:hAnsi="Times New Roman"/>
          <w:b/>
          <w:sz w:val="24"/>
          <w:szCs w:val="24"/>
        </w:rPr>
        <w:t xml:space="preserve"> Szerződés tárgya</w:t>
      </w:r>
    </w:p>
    <w:p w14:paraId="591C0F56" w14:textId="77777777" w:rsidR="00443AC0" w:rsidRPr="00CA2F0A" w:rsidRDefault="00443AC0" w:rsidP="00443AC0">
      <w:pPr>
        <w:spacing w:after="0" w:line="240" w:lineRule="auto"/>
        <w:jc w:val="both"/>
        <w:rPr>
          <w:rFonts w:ascii="Times New Roman" w:hAnsi="Times New Roman"/>
          <w:sz w:val="24"/>
          <w:szCs w:val="24"/>
        </w:rPr>
      </w:pPr>
    </w:p>
    <w:p w14:paraId="2485436A"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3.1 A"/>
        </w:smartTagPr>
        <w:r w:rsidRPr="00CA2F0A">
          <w:rPr>
            <w:rFonts w:ascii="Times New Roman" w:hAnsi="Times New Roman"/>
            <w:sz w:val="24"/>
            <w:szCs w:val="24"/>
          </w:rPr>
          <w:t>3.1 A</w:t>
        </w:r>
      </w:smartTag>
      <w:r w:rsidRPr="00CA2F0A">
        <w:rPr>
          <w:rFonts w:ascii="Times New Roman" w:hAnsi="Times New Roman"/>
          <w:sz w:val="24"/>
          <w:szCs w:val="24"/>
        </w:rPr>
        <w:t xml:space="preserve"> Felek megállapodnak, hogy a </w:t>
      </w:r>
      <w:r w:rsidR="009B080D">
        <w:rPr>
          <w:rFonts w:ascii="Times New Roman" w:hAnsi="Times New Roman"/>
          <w:sz w:val="24"/>
          <w:szCs w:val="24"/>
        </w:rPr>
        <w:t>Felhasználó</w:t>
      </w:r>
      <w:r w:rsidRPr="00CA2F0A">
        <w:rPr>
          <w:rFonts w:ascii="Times New Roman" w:hAnsi="Times New Roman"/>
          <w:sz w:val="24"/>
          <w:szCs w:val="24"/>
        </w:rPr>
        <w:t xml:space="preserve"> jelen Szerződésben meghatározott felhasználási helyei vonatkozásában felmerülő földgázigényét – a </w:t>
      </w:r>
      <w:r w:rsidR="00C4763A">
        <w:rPr>
          <w:rFonts w:ascii="Times New Roman" w:hAnsi="Times New Roman"/>
          <w:sz w:val="24"/>
          <w:szCs w:val="24"/>
        </w:rPr>
        <w:t>S</w:t>
      </w:r>
      <w:r w:rsidRPr="00CA2F0A">
        <w:rPr>
          <w:rFonts w:ascii="Times New Roman" w:hAnsi="Times New Roman"/>
          <w:sz w:val="24"/>
          <w:szCs w:val="24"/>
        </w:rPr>
        <w:t xml:space="preserve">zerződés hatálya alatt - csak a </w:t>
      </w:r>
      <w:r w:rsidR="009B080D">
        <w:rPr>
          <w:rFonts w:ascii="Times New Roman" w:hAnsi="Times New Roman"/>
          <w:sz w:val="24"/>
          <w:szCs w:val="24"/>
        </w:rPr>
        <w:t>Kereskedő</w:t>
      </w:r>
      <w:r w:rsidRPr="00CA2F0A">
        <w:rPr>
          <w:rFonts w:ascii="Times New Roman" w:hAnsi="Times New Roman"/>
          <w:sz w:val="24"/>
          <w:szCs w:val="24"/>
        </w:rPr>
        <w:t>, mint földgáz-kereskedelmi működési engedélyes által, a jelen Szerződés alapján rendelkezésre bocsátott (</w:t>
      </w:r>
      <w:r w:rsidR="00DE29E9">
        <w:rPr>
          <w:rFonts w:ascii="Times New Roman" w:hAnsi="Times New Roman"/>
          <w:sz w:val="24"/>
          <w:szCs w:val="24"/>
        </w:rPr>
        <w:t>Felhasználónak</w:t>
      </w:r>
      <w:r w:rsidRPr="00CA2F0A">
        <w:rPr>
          <w:rFonts w:ascii="Times New Roman" w:hAnsi="Times New Roman"/>
          <w:sz w:val="24"/>
          <w:szCs w:val="24"/>
        </w:rPr>
        <w:t xml:space="preserve"> értékesített) vezetékes földgázzal elégíti ki.</w:t>
      </w:r>
    </w:p>
    <w:p w14:paraId="277805F0" w14:textId="77777777" w:rsidR="00443AC0" w:rsidRPr="00CA2F0A" w:rsidRDefault="00443AC0" w:rsidP="00443AC0">
      <w:pPr>
        <w:spacing w:after="0" w:line="240" w:lineRule="auto"/>
        <w:jc w:val="both"/>
        <w:rPr>
          <w:rFonts w:ascii="Times New Roman" w:hAnsi="Times New Roman"/>
          <w:sz w:val="24"/>
          <w:szCs w:val="24"/>
        </w:rPr>
      </w:pPr>
    </w:p>
    <w:p w14:paraId="4288862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földgáz értékesítés és adásvétel részletes feltételeit és </w:t>
      </w:r>
      <w:r w:rsidR="00E0325B">
        <w:rPr>
          <w:rFonts w:ascii="Times New Roman" w:hAnsi="Times New Roman"/>
          <w:sz w:val="24"/>
          <w:szCs w:val="24"/>
        </w:rPr>
        <w:t xml:space="preserve">a Kereskedő </w:t>
      </w:r>
      <w:r w:rsidRPr="00CA2F0A">
        <w:rPr>
          <w:rFonts w:ascii="Times New Roman" w:hAnsi="Times New Roman"/>
          <w:sz w:val="24"/>
          <w:szCs w:val="24"/>
        </w:rPr>
        <w:t xml:space="preserve">kötelezettségvállalásait, </w:t>
      </w:r>
      <w:r w:rsidR="00E0325B">
        <w:rPr>
          <w:rFonts w:ascii="Times New Roman" w:hAnsi="Times New Roman"/>
          <w:sz w:val="24"/>
          <w:szCs w:val="24"/>
        </w:rPr>
        <w:t xml:space="preserve">a Kereskedő </w:t>
      </w:r>
      <w:r w:rsidRPr="00CA2F0A">
        <w:rPr>
          <w:rFonts w:ascii="Times New Roman" w:hAnsi="Times New Roman"/>
          <w:sz w:val="24"/>
          <w:szCs w:val="24"/>
        </w:rPr>
        <w:t xml:space="preserve">által nyújtott teljesítés körülményeit a jelen Szerződés teljes körűen tartalmazza, </w:t>
      </w:r>
      <w:r w:rsidRPr="009F7504">
        <w:rPr>
          <w:rFonts w:ascii="Times New Roman" w:hAnsi="Times New Roman"/>
          <w:sz w:val="24"/>
          <w:szCs w:val="24"/>
        </w:rPr>
        <w:t>ennek megfelelően, a Szerződés megkötését (annak aláírását) megelőzően, ill</w:t>
      </w:r>
      <w:r w:rsidR="00C4763A" w:rsidRPr="009F7504">
        <w:rPr>
          <w:rFonts w:ascii="Times New Roman" w:hAnsi="Times New Roman"/>
          <w:sz w:val="24"/>
          <w:szCs w:val="24"/>
        </w:rPr>
        <w:t>etve</w:t>
      </w:r>
      <w:r w:rsidRPr="009F7504">
        <w:rPr>
          <w:rFonts w:ascii="Times New Roman" w:hAnsi="Times New Roman"/>
          <w:sz w:val="24"/>
          <w:szCs w:val="24"/>
        </w:rPr>
        <w:t xml:space="preserve"> a Szerződés aláírását követően a Felek bármelyike által megtett közlés, vagy nyilatkozat, továbbá bármely a szerződéses jogok gyakorlásával, vagy kötelezettségek teljesítésével – vagy a jogok gyakorlásának, kötelezettségek teljesítésének elősegítésével –, továbbá a Szerződés végrehajtásával összefüggésben folytatott eljárás, kifejtett magatartás, továbbá bármely gyakorlat csak akkor értelmezhető a Szerződés részeként, ha arra a Szerződés kifejezetten lehetőséget ad. Felek jognyilatkozata csak akkor módosítja a Szerződést, ha a jognyilatkozat maradéktalanul megfelel a Szerződés 2</w:t>
      </w:r>
      <w:r w:rsidR="00747AF0" w:rsidRPr="009F7504">
        <w:rPr>
          <w:rFonts w:ascii="Times New Roman" w:hAnsi="Times New Roman"/>
          <w:sz w:val="24"/>
          <w:szCs w:val="24"/>
        </w:rPr>
        <w:t>1</w:t>
      </w:r>
      <w:r w:rsidRPr="009F7504">
        <w:rPr>
          <w:rFonts w:ascii="Times New Roman" w:hAnsi="Times New Roman"/>
          <w:sz w:val="24"/>
          <w:szCs w:val="24"/>
        </w:rPr>
        <w:t>.1 pontjában meghatározott szabályoknak és kimeríti a Felek által ekként meghatározott alaki és tartalmi követelményeket.</w:t>
      </w:r>
    </w:p>
    <w:p w14:paraId="0A8F6854" w14:textId="77777777" w:rsidR="00443AC0" w:rsidRPr="00CA2F0A" w:rsidRDefault="00443AC0" w:rsidP="00443AC0">
      <w:pPr>
        <w:spacing w:after="0" w:line="240" w:lineRule="auto"/>
        <w:jc w:val="both"/>
        <w:rPr>
          <w:rFonts w:ascii="Times New Roman" w:hAnsi="Times New Roman"/>
          <w:sz w:val="24"/>
          <w:szCs w:val="24"/>
        </w:rPr>
      </w:pPr>
    </w:p>
    <w:p w14:paraId="3AA2100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jelen Szerződés alapján és az ott meghatározott feltételek szerint </w:t>
      </w:r>
      <w:r w:rsidR="00E0325B">
        <w:rPr>
          <w:rFonts w:ascii="Times New Roman" w:hAnsi="Times New Roman"/>
          <w:sz w:val="24"/>
          <w:szCs w:val="24"/>
        </w:rPr>
        <w:t xml:space="preserve">a Kereskedő </w:t>
      </w:r>
      <w:r w:rsidRPr="00CA2F0A">
        <w:rPr>
          <w:rFonts w:ascii="Times New Roman" w:hAnsi="Times New Roman"/>
          <w:sz w:val="24"/>
          <w:szCs w:val="24"/>
        </w:rPr>
        <w:t xml:space="preserve">eladja, a </w:t>
      </w:r>
      <w:r w:rsidR="009B080D">
        <w:rPr>
          <w:rFonts w:ascii="Times New Roman" w:hAnsi="Times New Roman"/>
          <w:sz w:val="24"/>
          <w:szCs w:val="24"/>
        </w:rPr>
        <w:t>Felhasználó</w:t>
      </w:r>
      <w:r w:rsidRPr="00CA2F0A">
        <w:rPr>
          <w:rFonts w:ascii="Times New Roman" w:hAnsi="Times New Roman"/>
          <w:sz w:val="24"/>
          <w:szCs w:val="24"/>
        </w:rPr>
        <w:t xml:space="preserve"> pedig megvásárolja a Szerződés 1.4. pontjában – a Szerződésnek megfelelő eltérési szabályokkal és mértékkel </w:t>
      </w:r>
      <w:r w:rsidR="00E0325B" w:rsidRPr="00CA2F0A">
        <w:rPr>
          <w:rFonts w:ascii="Times New Roman" w:hAnsi="Times New Roman"/>
          <w:sz w:val="24"/>
          <w:szCs w:val="24"/>
        </w:rPr>
        <w:t>–</w:t>
      </w:r>
      <w:r w:rsidRPr="00CA2F0A">
        <w:rPr>
          <w:rFonts w:ascii="Times New Roman" w:hAnsi="Times New Roman"/>
          <w:sz w:val="24"/>
          <w:szCs w:val="24"/>
        </w:rPr>
        <w:t xml:space="preserve"> meghatározott földgáz mennyiséget</w:t>
      </w:r>
      <w:r w:rsidR="00C4763A">
        <w:rPr>
          <w:rFonts w:ascii="Times New Roman" w:hAnsi="Times New Roman"/>
          <w:sz w:val="24"/>
          <w:szCs w:val="24"/>
        </w:rPr>
        <w:t xml:space="preserve"> a Szerződés hatálya alá tartozó felhasználási helyek földgáz ellátásának biztosítása érdekében</w:t>
      </w:r>
      <w:r w:rsidRPr="00CA2F0A">
        <w:rPr>
          <w:rFonts w:ascii="Times New Roman" w:hAnsi="Times New Roman"/>
          <w:sz w:val="24"/>
          <w:szCs w:val="24"/>
        </w:rPr>
        <w:t xml:space="preserve">. A Szerződés tárgya, hogy a </w:t>
      </w:r>
      <w:r w:rsidR="009B080D">
        <w:rPr>
          <w:rFonts w:ascii="Times New Roman" w:hAnsi="Times New Roman"/>
          <w:sz w:val="24"/>
          <w:szCs w:val="24"/>
        </w:rPr>
        <w:t>Felhasználó</w:t>
      </w:r>
      <w:r w:rsidRPr="00CA2F0A">
        <w:rPr>
          <w:rFonts w:ascii="Times New Roman" w:hAnsi="Times New Roman"/>
          <w:sz w:val="24"/>
          <w:szCs w:val="24"/>
        </w:rPr>
        <w:t xml:space="preserve">, a jelen </w:t>
      </w:r>
      <w:r w:rsidR="00C4763A">
        <w:rPr>
          <w:rFonts w:ascii="Times New Roman" w:hAnsi="Times New Roman"/>
          <w:sz w:val="24"/>
          <w:szCs w:val="24"/>
        </w:rPr>
        <w:t>S</w:t>
      </w:r>
      <w:r w:rsidRPr="00CA2F0A">
        <w:rPr>
          <w:rFonts w:ascii="Times New Roman" w:hAnsi="Times New Roman"/>
          <w:sz w:val="24"/>
          <w:szCs w:val="24"/>
        </w:rPr>
        <w:t xml:space="preserve">zerződésben megjelölt felhasználási helyeinek ellátásához szükséges földgáz mennyiséget </w:t>
      </w:r>
      <w:r w:rsidR="00C4763A">
        <w:rPr>
          <w:rFonts w:ascii="Times New Roman" w:hAnsi="Times New Roman"/>
          <w:sz w:val="24"/>
          <w:szCs w:val="24"/>
        </w:rPr>
        <w:t>kizárólag a</w:t>
      </w:r>
      <w:r w:rsidR="00C4763A"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t</w:t>
      </w:r>
      <w:r w:rsidR="00D4741E">
        <w:rPr>
          <w:rFonts w:ascii="Times New Roman" w:hAnsi="Times New Roman"/>
          <w:sz w:val="24"/>
          <w:szCs w:val="24"/>
        </w:rPr>
        <w:t>ő</w:t>
      </w:r>
      <w:r w:rsidRPr="00CA2F0A">
        <w:rPr>
          <w:rFonts w:ascii="Times New Roman" w:hAnsi="Times New Roman"/>
          <w:sz w:val="24"/>
          <w:szCs w:val="24"/>
        </w:rPr>
        <w:t xml:space="preserve">l vásárolja meg. A jelen Szerződés és mellékletei szerinti feltételek alapján </w:t>
      </w:r>
      <w:r w:rsidR="009B080D">
        <w:rPr>
          <w:rFonts w:ascii="Times New Roman" w:hAnsi="Times New Roman"/>
          <w:sz w:val="24"/>
          <w:szCs w:val="24"/>
        </w:rPr>
        <w:t>Kereskedő</w:t>
      </w:r>
      <w:r w:rsidRPr="00CA2F0A">
        <w:rPr>
          <w:rFonts w:ascii="Times New Roman" w:hAnsi="Times New Roman"/>
          <w:sz w:val="24"/>
          <w:szCs w:val="24"/>
        </w:rPr>
        <w:t xml:space="preserve"> köteles a Szerződésben meghatározott áron és ott meghatározott mennyiségi és minőségi követelmények szerint a Szerződés hatálya alatt </w:t>
      </w:r>
      <w:r w:rsidR="00DE29E9">
        <w:rPr>
          <w:rFonts w:ascii="Times New Roman" w:hAnsi="Times New Roman"/>
          <w:sz w:val="24"/>
          <w:szCs w:val="24"/>
        </w:rPr>
        <w:t>Felhasználónak</w:t>
      </w:r>
      <w:r w:rsidRPr="00CA2F0A">
        <w:rPr>
          <w:rFonts w:ascii="Times New Roman" w:hAnsi="Times New Roman"/>
          <w:sz w:val="24"/>
          <w:szCs w:val="24"/>
        </w:rPr>
        <w:t xml:space="preserve"> földgázt értékesíteni, </w:t>
      </w:r>
      <w:r w:rsidR="009B080D">
        <w:rPr>
          <w:rFonts w:ascii="Times New Roman" w:hAnsi="Times New Roman"/>
          <w:sz w:val="24"/>
          <w:szCs w:val="24"/>
        </w:rPr>
        <w:t>Felhasználó</w:t>
      </w:r>
      <w:r w:rsidRPr="00CA2F0A">
        <w:rPr>
          <w:rFonts w:ascii="Times New Roman" w:hAnsi="Times New Roman"/>
          <w:sz w:val="24"/>
          <w:szCs w:val="24"/>
        </w:rPr>
        <w:t xml:space="preserve"> a szállított földgáz ellenértékét a Szerződésben meghatározott feltételek szerint köteles megfizetni.</w:t>
      </w:r>
    </w:p>
    <w:p w14:paraId="764E524E" w14:textId="77777777" w:rsidR="00443AC0" w:rsidRPr="00CA2F0A" w:rsidRDefault="00443AC0" w:rsidP="00443AC0">
      <w:pPr>
        <w:spacing w:after="0" w:line="240" w:lineRule="auto"/>
        <w:jc w:val="both"/>
        <w:rPr>
          <w:rFonts w:ascii="Times New Roman" w:hAnsi="Times New Roman"/>
          <w:sz w:val="24"/>
          <w:szCs w:val="24"/>
        </w:rPr>
      </w:pPr>
    </w:p>
    <w:p w14:paraId="35B8722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3.2 </w:t>
      </w:r>
      <w:r w:rsidR="009B080D">
        <w:rPr>
          <w:rFonts w:ascii="Times New Roman" w:hAnsi="Times New Roman"/>
          <w:sz w:val="24"/>
          <w:szCs w:val="24"/>
        </w:rPr>
        <w:t>Kereskedő</w:t>
      </w:r>
      <w:r w:rsidRPr="00CA2F0A">
        <w:rPr>
          <w:rFonts w:ascii="Times New Roman" w:hAnsi="Times New Roman"/>
          <w:sz w:val="24"/>
          <w:szCs w:val="24"/>
        </w:rPr>
        <w:t xml:space="preserve"> teljes körű, az együttműködő földgázrendszer használatát is biztosító földgázellátást nyújt </w:t>
      </w:r>
      <w:r w:rsidR="009B080D">
        <w:rPr>
          <w:rFonts w:ascii="Times New Roman" w:hAnsi="Times New Roman"/>
          <w:sz w:val="24"/>
          <w:szCs w:val="24"/>
        </w:rPr>
        <w:t>Felhasználó</w:t>
      </w:r>
      <w:r w:rsidRPr="00CA2F0A">
        <w:rPr>
          <w:rFonts w:ascii="Times New Roman" w:hAnsi="Times New Roman"/>
          <w:sz w:val="24"/>
          <w:szCs w:val="24"/>
        </w:rPr>
        <w:t xml:space="preserve"> részére, amire tekintettel </w:t>
      </w:r>
      <w:r w:rsidR="009B080D">
        <w:rPr>
          <w:rFonts w:ascii="Times New Roman" w:hAnsi="Times New Roman"/>
          <w:sz w:val="24"/>
          <w:szCs w:val="24"/>
        </w:rPr>
        <w:t>Felhasználó</w:t>
      </w:r>
      <w:r w:rsidRPr="00CA2F0A">
        <w:rPr>
          <w:rFonts w:ascii="Times New Roman" w:hAnsi="Times New Roman"/>
          <w:sz w:val="24"/>
          <w:szCs w:val="24"/>
        </w:rPr>
        <w:t xml:space="preserve"> az őt jogszabály alapján megillető, a jelen Szerződés teljesítéséhez szükséges (szállítói, tárolói és elosztási) rendszerkapacitások tekintetében a rendelkezési jogot </w:t>
      </w:r>
      <w:r>
        <w:rPr>
          <w:rFonts w:ascii="Times New Roman" w:hAnsi="Times New Roman"/>
          <w:sz w:val="24"/>
          <w:szCs w:val="24"/>
        </w:rPr>
        <w:t xml:space="preserve">– a </w:t>
      </w:r>
      <w:r w:rsidR="00065FE0">
        <w:rPr>
          <w:rFonts w:ascii="Times New Roman" w:hAnsi="Times New Roman"/>
          <w:sz w:val="24"/>
          <w:szCs w:val="24"/>
        </w:rPr>
        <w:t>GET</w:t>
      </w:r>
      <w:r>
        <w:rPr>
          <w:rFonts w:ascii="Times New Roman" w:hAnsi="Times New Roman"/>
          <w:sz w:val="24"/>
          <w:szCs w:val="24"/>
        </w:rPr>
        <w:t xml:space="preserve"> 72. § (8) bek. alapján </w:t>
      </w:r>
      <w:r w:rsidR="00E0325B">
        <w:rPr>
          <w:rFonts w:ascii="Times New Roman" w:hAnsi="Times New Roman"/>
          <w:sz w:val="24"/>
          <w:szCs w:val="24"/>
        </w:rPr>
        <w:t>–</w:t>
      </w:r>
      <w:r>
        <w:rPr>
          <w:rFonts w:ascii="Times New Roman" w:hAnsi="Times New Roman"/>
          <w:sz w:val="24"/>
          <w:szCs w:val="24"/>
        </w:rPr>
        <w:t xml:space="preserve"> </w:t>
      </w:r>
      <w:r w:rsidR="00225D70">
        <w:rPr>
          <w:rFonts w:ascii="Times New Roman" w:hAnsi="Times New Roman"/>
          <w:sz w:val="24"/>
          <w:szCs w:val="24"/>
        </w:rPr>
        <w:t xml:space="preserve">a </w:t>
      </w:r>
      <w:r w:rsidRPr="00CA2F0A">
        <w:rPr>
          <w:rFonts w:ascii="Times New Roman" w:hAnsi="Times New Roman"/>
          <w:sz w:val="24"/>
          <w:szCs w:val="24"/>
        </w:rPr>
        <w:t>jelen Szerződés időtartamára</w:t>
      </w:r>
      <w:r>
        <w:rPr>
          <w:rFonts w:ascii="Times New Roman" w:hAnsi="Times New Roman"/>
          <w:sz w:val="24"/>
          <w:szCs w:val="24"/>
        </w:rPr>
        <w:t>,</w:t>
      </w:r>
      <w:r w:rsidRPr="00CA2F0A">
        <w:rPr>
          <w:rFonts w:ascii="Times New Roman" w:hAnsi="Times New Roman"/>
          <w:sz w:val="24"/>
          <w:szCs w:val="24"/>
        </w:rPr>
        <w:t xml:space="preserve"> legfeljebb a </w:t>
      </w:r>
      <w:r w:rsidR="00225D70">
        <w:rPr>
          <w:rFonts w:ascii="Times New Roman" w:hAnsi="Times New Roman"/>
          <w:sz w:val="24"/>
          <w:szCs w:val="24"/>
        </w:rPr>
        <w:t>Lekötött kapacitás</w:t>
      </w:r>
      <w:r w:rsidRPr="00CA2F0A">
        <w:rPr>
          <w:rFonts w:ascii="Times New Roman" w:hAnsi="Times New Roman"/>
          <w:sz w:val="24"/>
          <w:szCs w:val="24"/>
        </w:rPr>
        <w:t xml:space="preserve"> 1.5. pont szerinti mértékéig átadja </w:t>
      </w:r>
      <w:r w:rsidR="009B080D">
        <w:rPr>
          <w:rFonts w:ascii="Times New Roman" w:hAnsi="Times New Roman"/>
          <w:sz w:val="24"/>
          <w:szCs w:val="24"/>
        </w:rPr>
        <w:t>Kereskedő</w:t>
      </w:r>
      <w:r w:rsidRPr="00CA2F0A">
        <w:rPr>
          <w:rFonts w:ascii="Times New Roman" w:hAnsi="Times New Roman"/>
          <w:sz w:val="24"/>
          <w:szCs w:val="24"/>
        </w:rPr>
        <w:t xml:space="preserve"> részére,</w:t>
      </w:r>
      <w:r w:rsidR="00225D70">
        <w:rPr>
          <w:rFonts w:ascii="Times New Roman" w:hAnsi="Times New Roman"/>
          <w:sz w:val="24"/>
          <w:szCs w:val="24"/>
        </w:rPr>
        <w:t xml:space="preserve"> aki a Szerződés szerinti ellátás érdekében a szükséges rendszerhasználati szerződések megkötését biztosítja</w:t>
      </w:r>
      <w:r w:rsidRPr="00CA2F0A">
        <w:rPr>
          <w:rFonts w:ascii="Times New Roman" w:hAnsi="Times New Roman"/>
          <w:sz w:val="24"/>
          <w:szCs w:val="24"/>
        </w:rPr>
        <w:t xml:space="preserve">. Felek rögzítik, hogy a jelen Szerződés megszűnésével egyidejűleg minden különösebb intézkedés nélkül a rendszerhasználati kapacitások feletti rendelkezési jog visszaszáll </w:t>
      </w:r>
      <w:r w:rsidR="009B080D">
        <w:rPr>
          <w:rFonts w:ascii="Times New Roman" w:hAnsi="Times New Roman"/>
          <w:sz w:val="24"/>
          <w:szCs w:val="24"/>
        </w:rPr>
        <w:t>Felhasználó</w:t>
      </w:r>
      <w:r w:rsidRPr="00CA2F0A">
        <w:rPr>
          <w:rFonts w:ascii="Times New Roman" w:hAnsi="Times New Roman"/>
          <w:sz w:val="24"/>
          <w:szCs w:val="24"/>
        </w:rPr>
        <w:t>r</w:t>
      </w:r>
      <w:r w:rsidR="00DE29E9">
        <w:rPr>
          <w:rFonts w:ascii="Times New Roman" w:hAnsi="Times New Roman"/>
          <w:sz w:val="24"/>
          <w:szCs w:val="24"/>
        </w:rPr>
        <w:t>a</w:t>
      </w:r>
      <w:r w:rsidRPr="00CA2F0A">
        <w:rPr>
          <w:rFonts w:ascii="Times New Roman" w:hAnsi="Times New Roman"/>
          <w:sz w:val="24"/>
          <w:szCs w:val="24"/>
        </w:rPr>
        <w:t xml:space="preserve"> - ill</w:t>
      </w:r>
      <w:r w:rsidR="00126BE1">
        <w:rPr>
          <w:rFonts w:ascii="Times New Roman" w:hAnsi="Times New Roman"/>
          <w:sz w:val="24"/>
          <w:szCs w:val="24"/>
        </w:rPr>
        <w:t>etve</w:t>
      </w:r>
      <w:r w:rsidRPr="00CA2F0A">
        <w:rPr>
          <w:rFonts w:ascii="Times New Roman" w:hAnsi="Times New Roman"/>
          <w:sz w:val="24"/>
          <w:szCs w:val="24"/>
        </w:rPr>
        <w:t xml:space="preserve"> abban az esetben, ha a felhasználási hely </w:t>
      </w:r>
      <w:r w:rsidR="009B080D">
        <w:rPr>
          <w:rFonts w:ascii="Times New Roman" w:hAnsi="Times New Roman"/>
          <w:sz w:val="24"/>
          <w:szCs w:val="24"/>
        </w:rPr>
        <w:t>Felhasználó</w:t>
      </w:r>
      <w:r w:rsidRPr="00CA2F0A">
        <w:rPr>
          <w:rFonts w:ascii="Times New Roman" w:hAnsi="Times New Roman"/>
          <w:sz w:val="24"/>
          <w:szCs w:val="24"/>
        </w:rPr>
        <w:t xml:space="preserve"> részéről átruházásra kerül valamely más jogalanyra, a </w:t>
      </w:r>
      <w:r w:rsidR="009B080D">
        <w:rPr>
          <w:rFonts w:ascii="Times New Roman" w:hAnsi="Times New Roman"/>
          <w:sz w:val="24"/>
          <w:szCs w:val="24"/>
        </w:rPr>
        <w:t>Felhasználó</w:t>
      </w:r>
      <w:r w:rsidRPr="00CA2F0A">
        <w:rPr>
          <w:rFonts w:ascii="Times New Roman" w:hAnsi="Times New Roman"/>
          <w:sz w:val="24"/>
          <w:szCs w:val="24"/>
        </w:rPr>
        <w:t xml:space="preserve">i jogutódra -, </w:t>
      </w:r>
      <w:r w:rsidR="009B080D">
        <w:rPr>
          <w:rFonts w:ascii="Times New Roman" w:hAnsi="Times New Roman"/>
          <w:sz w:val="24"/>
          <w:szCs w:val="24"/>
        </w:rPr>
        <w:t>Kereskedő</w:t>
      </w:r>
      <w:r w:rsidRPr="00CA2F0A">
        <w:rPr>
          <w:rFonts w:ascii="Times New Roman" w:hAnsi="Times New Roman"/>
          <w:sz w:val="24"/>
          <w:szCs w:val="24"/>
        </w:rPr>
        <w:t xml:space="preserve"> a kapacitások feletti </w:t>
      </w:r>
      <w:r w:rsidR="009B080D">
        <w:rPr>
          <w:rFonts w:ascii="Times New Roman" w:hAnsi="Times New Roman"/>
          <w:sz w:val="24"/>
          <w:szCs w:val="24"/>
        </w:rPr>
        <w:t>Felhasználó</w:t>
      </w:r>
      <w:r w:rsidRPr="00CA2F0A">
        <w:rPr>
          <w:rFonts w:ascii="Times New Roman" w:hAnsi="Times New Roman"/>
          <w:sz w:val="24"/>
          <w:szCs w:val="24"/>
        </w:rPr>
        <w:t xml:space="preserve">t megillető rendelkezési jog biztosításához szükséges intézkedéseket a Szerződés megszűnésének időpontja hatályával a </w:t>
      </w:r>
      <w:r w:rsidR="009B080D">
        <w:rPr>
          <w:rFonts w:ascii="Times New Roman" w:hAnsi="Times New Roman"/>
          <w:sz w:val="24"/>
          <w:szCs w:val="24"/>
        </w:rPr>
        <w:t>Felhasználó</w:t>
      </w:r>
      <w:r w:rsidRPr="00CA2F0A">
        <w:rPr>
          <w:rFonts w:ascii="Times New Roman" w:hAnsi="Times New Roman"/>
          <w:sz w:val="24"/>
          <w:szCs w:val="24"/>
        </w:rPr>
        <w:t xml:space="preserve"> külön felhívása nélkül is köteles megtenni, azaz a rendelkezésére bocsátott rendszerkapacitásokat </w:t>
      </w:r>
      <w:r w:rsidR="009B080D">
        <w:rPr>
          <w:rFonts w:ascii="Times New Roman" w:hAnsi="Times New Roman"/>
          <w:sz w:val="24"/>
          <w:szCs w:val="24"/>
        </w:rPr>
        <w:t>Felhasználó</w:t>
      </w:r>
      <w:r w:rsidRPr="00CA2F0A">
        <w:rPr>
          <w:rFonts w:ascii="Times New Roman" w:hAnsi="Times New Roman"/>
          <w:sz w:val="24"/>
          <w:szCs w:val="24"/>
        </w:rPr>
        <w:t>n</w:t>
      </w:r>
      <w:r w:rsidR="00DE29E9">
        <w:rPr>
          <w:rFonts w:ascii="Times New Roman" w:hAnsi="Times New Roman"/>
          <w:sz w:val="24"/>
          <w:szCs w:val="24"/>
        </w:rPr>
        <w:t>a</w:t>
      </w:r>
      <w:r w:rsidRPr="00CA2F0A">
        <w:rPr>
          <w:rFonts w:ascii="Times New Roman" w:hAnsi="Times New Roman"/>
          <w:sz w:val="24"/>
          <w:szCs w:val="24"/>
        </w:rPr>
        <w:t xml:space="preserve">k – vagy a </w:t>
      </w:r>
      <w:r w:rsidR="009B080D">
        <w:rPr>
          <w:rFonts w:ascii="Times New Roman" w:hAnsi="Times New Roman"/>
          <w:sz w:val="24"/>
          <w:szCs w:val="24"/>
        </w:rPr>
        <w:t>Felhasználó</w:t>
      </w:r>
      <w:r w:rsidRPr="00CA2F0A">
        <w:rPr>
          <w:rFonts w:ascii="Times New Roman" w:hAnsi="Times New Roman"/>
          <w:sz w:val="24"/>
          <w:szCs w:val="24"/>
        </w:rPr>
        <w:t xml:space="preserve"> által megnevezett más földgáz-kereskedőnek, ill</w:t>
      </w:r>
      <w:r w:rsidR="00126BE1">
        <w:rPr>
          <w:rFonts w:ascii="Times New Roman" w:hAnsi="Times New Roman"/>
          <w:sz w:val="24"/>
          <w:szCs w:val="24"/>
        </w:rPr>
        <w:t>etve</w:t>
      </w:r>
      <w:r w:rsidRPr="00CA2F0A">
        <w:rPr>
          <w:rFonts w:ascii="Times New Roman" w:hAnsi="Times New Roman"/>
          <w:sz w:val="24"/>
          <w:szCs w:val="24"/>
        </w:rPr>
        <w:t xml:space="preserve"> a felhasználási hellyel rendelkező jogalanynak, ill</w:t>
      </w:r>
      <w:r w:rsidR="00126BE1">
        <w:rPr>
          <w:rFonts w:ascii="Times New Roman" w:hAnsi="Times New Roman"/>
          <w:sz w:val="24"/>
          <w:szCs w:val="24"/>
        </w:rPr>
        <w:t>etve</w:t>
      </w:r>
      <w:r w:rsidRPr="00CA2F0A">
        <w:rPr>
          <w:rFonts w:ascii="Times New Roman" w:hAnsi="Times New Roman"/>
          <w:sz w:val="24"/>
          <w:szCs w:val="24"/>
        </w:rPr>
        <w:t xml:space="preserve"> e jogalany által megjelölt földgáz-kereskedőnek - köteles </w:t>
      </w:r>
      <w:r w:rsidR="009B080D">
        <w:rPr>
          <w:rFonts w:ascii="Times New Roman" w:hAnsi="Times New Roman"/>
          <w:sz w:val="24"/>
          <w:szCs w:val="24"/>
        </w:rPr>
        <w:t>Kereskedő</w:t>
      </w:r>
      <w:r w:rsidRPr="00CA2F0A">
        <w:rPr>
          <w:rFonts w:ascii="Times New Roman" w:hAnsi="Times New Roman"/>
          <w:sz w:val="24"/>
          <w:szCs w:val="24"/>
        </w:rPr>
        <w:t xml:space="preserve"> átadni. </w:t>
      </w:r>
    </w:p>
    <w:p w14:paraId="7FFFE05C" w14:textId="77777777" w:rsidR="00443AC0" w:rsidRPr="00CA2F0A" w:rsidRDefault="00443AC0" w:rsidP="00443AC0">
      <w:pPr>
        <w:spacing w:after="0" w:line="240" w:lineRule="auto"/>
        <w:jc w:val="both"/>
        <w:rPr>
          <w:rFonts w:ascii="Times New Roman" w:hAnsi="Times New Roman"/>
          <w:sz w:val="24"/>
          <w:szCs w:val="24"/>
        </w:rPr>
      </w:pPr>
    </w:p>
    <w:p w14:paraId="164F3158"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kötelezettséget vállal, hogy a </w:t>
      </w:r>
      <w:r>
        <w:rPr>
          <w:rFonts w:ascii="Times New Roman" w:hAnsi="Times New Roman"/>
          <w:sz w:val="24"/>
          <w:szCs w:val="24"/>
        </w:rPr>
        <w:t>Felhasználó</w:t>
      </w:r>
      <w:r w:rsidR="00443AC0" w:rsidRPr="00CA2F0A">
        <w:rPr>
          <w:rFonts w:ascii="Times New Roman" w:hAnsi="Times New Roman"/>
          <w:sz w:val="24"/>
          <w:szCs w:val="24"/>
        </w:rPr>
        <w:t xml:space="preserve"> ellátáshoz szükséges földgázmennyiséget beszerzi, annak a felhasználási helyre való eljuttatásához szükséges rendszerhasználati kapacitásokat </w:t>
      </w:r>
      <w:r w:rsidR="00126BE1">
        <w:rPr>
          <w:rFonts w:ascii="Times New Roman" w:hAnsi="Times New Roman"/>
          <w:sz w:val="24"/>
          <w:szCs w:val="24"/>
        </w:rPr>
        <w:t>biztosítja</w:t>
      </w:r>
      <w:r w:rsidR="00443AC0" w:rsidRPr="00CA2F0A">
        <w:rPr>
          <w:rFonts w:ascii="Times New Roman" w:hAnsi="Times New Roman"/>
          <w:sz w:val="24"/>
          <w:szCs w:val="24"/>
        </w:rPr>
        <w:t xml:space="preserve"> (e kapacitásokat a </w:t>
      </w:r>
      <w:r w:rsidR="00126BE1">
        <w:rPr>
          <w:rFonts w:ascii="Times New Roman" w:hAnsi="Times New Roman"/>
          <w:sz w:val="24"/>
          <w:szCs w:val="24"/>
        </w:rPr>
        <w:t>GET</w:t>
      </w:r>
      <w:r w:rsidR="00443AC0">
        <w:rPr>
          <w:rFonts w:ascii="Times New Roman" w:hAnsi="Times New Roman"/>
          <w:sz w:val="24"/>
          <w:szCs w:val="24"/>
        </w:rPr>
        <w:t xml:space="preserve"> VHR</w:t>
      </w:r>
      <w:r w:rsidR="00443AC0" w:rsidRPr="00CA2F0A">
        <w:rPr>
          <w:rFonts w:ascii="Times New Roman" w:hAnsi="Times New Roman"/>
          <w:sz w:val="24"/>
          <w:szCs w:val="24"/>
        </w:rPr>
        <w:t xml:space="preserve"> 26/B</w:t>
      </w:r>
      <w:r w:rsidR="00530DE4">
        <w:rPr>
          <w:rFonts w:ascii="Times New Roman" w:hAnsi="Times New Roman"/>
          <w:sz w:val="24"/>
          <w:szCs w:val="24"/>
        </w:rPr>
        <w:t>.</w:t>
      </w:r>
      <w:r w:rsidR="00443AC0" w:rsidRPr="00CA2F0A">
        <w:rPr>
          <w:rFonts w:ascii="Times New Roman" w:hAnsi="Times New Roman"/>
          <w:sz w:val="24"/>
          <w:szCs w:val="24"/>
        </w:rPr>
        <w:t xml:space="preserve"> § (3) és (4) bekezdéseinek figyelembevétele mellett a kereskedőváltás során átveszi – amennyiben kereskedőváltásra sor kerül), és a Szerződésben meghatározott földgázmennyiséget a </w:t>
      </w:r>
      <w:r>
        <w:rPr>
          <w:rFonts w:ascii="Times New Roman" w:hAnsi="Times New Roman"/>
          <w:sz w:val="24"/>
          <w:szCs w:val="24"/>
        </w:rPr>
        <w:t>Felhasználó</w:t>
      </w:r>
      <w:r w:rsidR="00443AC0" w:rsidRPr="00CA2F0A">
        <w:rPr>
          <w:rFonts w:ascii="Times New Roman" w:hAnsi="Times New Roman"/>
          <w:sz w:val="24"/>
          <w:szCs w:val="24"/>
        </w:rPr>
        <w:t xml:space="preserve"> részére a Szerződésben foglaltaknak megfelelően értékesíti, </w:t>
      </w:r>
      <w:r w:rsidR="006D71F5">
        <w:rPr>
          <w:rFonts w:ascii="Times New Roman" w:hAnsi="Times New Roman"/>
          <w:sz w:val="24"/>
          <w:szCs w:val="24"/>
        </w:rPr>
        <w:t>ezen túl</w:t>
      </w:r>
      <w:r w:rsidR="00443AC0" w:rsidRPr="00CA2F0A">
        <w:rPr>
          <w:rFonts w:ascii="Times New Roman" w:hAnsi="Times New Roman"/>
          <w:sz w:val="24"/>
          <w:szCs w:val="24"/>
        </w:rPr>
        <w:t xml:space="preserve"> köteles </w:t>
      </w:r>
      <w:r>
        <w:rPr>
          <w:rFonts w:ascii="Times New Roman" w:hAnsi="Times New Roman"/>
          <w:sz w:val="24"/>
          <w:szCs w:val="24"/>
        </w:rPr>
        <w:t>Kereskedő</w:t>
      </w:r>
      <w:r w:rsidR="00443AC0" w:rsidRPr="00CA2F0A">
        <w:rPr>
          <w:rFonts w:ascii="Times New Roman" w:hAnsi="Times New Roman"/>
          <w:sz w:val="24"/>
          <w:szCs w:val="24"/>
        </w:rPr>
        <w:t xml:space="preserve"> arra is, hogy a </w:t>
      </w:r>
      <w:r>
        <w:rPr>
          <w:rFonts w:ascii="Times New Roman" w:hAnsi="Times New Roman"/>
          <w:sz w:val="24"/>
          <w:szCs w:val="24"/>
        </w:rPr>
        <w:t>Felhasználó</w:t>
      </w:r>
      <w:r w:rsidR="00443AC0" w:rsidRPr="00CA2F0A">
        <w:rPr>
          <w:rFonts w:ascii="Times New Roman" w:hAnsi="Times New Roman"/>
          <w:sz w:val="24"/>
          <w:szCs w:val="24"/>
        </w:rPr>
        <w:t xml:space="preserve"> ellátása érdekében, a Szerződés hatályát követő Gázévre vonatkozó rendszerhasználati kapacitásokat </w:t>
      </w:r>
      <w:r w:rsidR="00E0325B" w:rsidRPr="00CA2F0A">
        <w:rPr>
          <w:rFonts w:ascii="Times New Roman" w:hAnsi="Times New Roman"/>
          <w:sz w:val="24"/>
          <w:szCs w:val="24"/>
        </w:rPr>
        <w:t>–</w:t>
      </w:r>
      <w:r w:rsidR="00443AC0" w:rsidRPr="00CA2F0A">
        <w:rPr>
          <w:rFonts w:ascii="Times New Roman" w:hAnsi="Times New Roman"/>
          <w:sz w:val="24"/>
          <w:szCs w:val="24"/>
        </w:rPr>
        <w:t xml:space="preserve"> a </w:t>
      </w:r>
      <w:r>
        <w:rPr>
          <w:rFonts w:ascii="Times New Roman" w:hAnsi="Times New Roman"/>
          <w:sz w:val="24"/>
          <w:szCs w:val="24"/>
        </w:rPr>
        <w:t>Felhasználó</w:t>
      </w:r>
      <w:r w:rsidR="00443AC0" w:rsidRPr="00CA2F0A">
        <w:rPr>
          <w:rFonts w:ascii="Times New Roman" w:hAnsi="Times New Roman"/>
          <w:sz w:val="24"/>
          <w:szCs w:val="24"/>
        </w:rPr>
        <w:t xml:space="preserve"> jelen Szerződés 1. sz. mellékletében meghatározott felhasználási helyeire – a </w:t>
      </w:r>
      <w:r>
        <w:rPr>
          <w:rFonts w:ascii="Times New Roman" w:hAnsi="Times New Roman"/>
          <w:sz w:val="24"/>
          <w:szCs w:val="24"/>
        </w:rPr>
        <w:t>Felhasználó</w:t>
      </w:r>
      <w:r w:rsidR="00443AC0" w:rsidRPr="00CA2F0A">
        <w:rPr>
          <w:rFonts w:ascii="Times New Roman" w:hAnsi="Times New Roman"/>
          <w:sz w:val="24"/>
          <w:szCs w:val="24"/>
        </w:rPr>
        <w:t xml:space="preserve"> igényei szerint a </w:t>
      </w:r>
      <w:r w:rsidR="00404E0A">
        <w:rPr>
          <w:rFonts w:ascii="Times New Roman" w:hAnsi="Times New Roman"/>
          <w:sz w:val="24"/>
          <w:szCs w:val="24"/>
        </w:rPr>
        <w:t>Szerződés időszakát követő</w:t>
      </w:r>
      <w:r w:rsidR="006D71F5">
        <w:rPr>
          <w:rFonts w:ascii="Times New Roman" w:hAnsi="Times New Roman"/>
          <w:sz w:val="24"/>
          <w:szCs w:val="24"/>
        </w:rPr>
        <w:t xml:space="preserve"> gázévre </w:t>
      </w:r>
      <w:r w:rsidR="00443AC0" w:rsidRPr="00CA2F0A">
        <w:rPr>
          <w:rFonts w:ascii="Times New Roman" w:hAnsi="Times New Roman"/>
          <w:sz w:val="24"/>
          <w:szCs w:val="24"/>
        </w:rPr>
        <w:t xml:space="preserve">lekösse a Szerződés 6.3. pontjában meghatározottak </w:t>
      </w:r>
      <w:r w:rsidR="00910FE7">
        <w:rPr>
          <w:rFonts w:ascii="Times New Roman" w:hAnsi="Times New Roman"/>
          <w:sz w:val="24"/>
          <w:szCs w:val="24"/>
        </w:rPr>
        <w:t>szerint</w:t>
      </w:r>
      <w:r w:rsidR="00443AC0" w:rsidRPr="00CA2F0A">
        <w:rPr>
          <w:rFonts w:ascii="Times New Roman" w:hAnsi="Times New Roman"/>
          <w:sz w:val="24"/>
          <w:szCs w:val="24"/>
        </w:rPr>
        <w:t xml:space="preserve"> (Felek ennek alapján abban is megállapodnak, hogy a Szerződés 6.3. pontjának megfelelő kapacitáslekötés vonatkozásában a Szerződés hatályát követő Gázévet kapacitáslekötési időszaknak tekintik).</w:t>
      </w:r>
    </w:p>
    <w:p w14:paraId="7724C3A0" w14:textId="77777777" w:rsidR="00443AC0" w:rsidRPr="00CA2F0A" w:rsidRDefault="00443AC0" w:rsidP="00443AC0">
      <w:pPr>
        <w:spacing w:after="0" w:line="240" w:lineRule="auto"/>
        <w:jc w:val="both"/>
        <w:rPr>
          <w:rFonts w:ascii="Times New Roman" w:hAnsi="Times New Roman"/>
          <w:sz w:val="24"/>
          <w:szCs w:val="24"/>
        </w:rPr>
      </w:pPr>
    </w:p>
    <w:p w14:paraId="5871B5FA"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hAnsi="Times New Roman"/>
          <w:sz w:val="24"/>
          <w:szCs w:val="24"/>
        </w:rPr>
        <w:t xml:space="preserve">3.3. </w:t>
      </w:r>
      <w:r w:rsidR="000C476C" w:rsidRPr="00CA2F0A">
        <w:rPr>
          <w:rFonts w:ascii="Times New Roman" w:eastAsia="Times New Roman" w:hAnsi="Times New Roman"/>
          <w:sz w:val="24"/>
          <w:szCs w:val="24"/>
          <w:lang w:eastAsia="hu-HU"/>
        </w:rPr>
        <w:t>A felhasználási helyek száma a Szerződés hatálybalépését követően</w:t>
      </w:r>
      <w:r w:rsidR="000C476C">
        <w:rPr>
          <w:rFonts w:ascii="Times New Roman" w:eastAsia="Times New Roman" w:hAnsi="Times New Roman"/>
          <w:sz w:val="24"/>
          <w:szCs w:val="24"/>
          <w:lang w:eastAsia="hu-HU"/>
        </w:rPr>
        <w:t xml:space="preserve"> – a </w:t>
      </w:r>
      <w:r w:rsidR="000C476C" w:rsidRPr="00CA2F0A">
        <w:rPr>
          <w:rFonts w:ascii="Times New Roman" w:eastAsia="Times New Roman" w:hAnsi="Times New Roman"/>
          <w:sz w:val="24"/>
          <w:szCs w:val="24"/>
          <w:lang w:eastAsia="hu-HU"/>
        </w:rPr>
        <w:t>jogszabályoknak megfelelően kezdeményezett kereskedőváltás</w:t>
      </w:r>
      <w:r w:rsidR="000C476C">
        <w:rPr>
          <w:rFonts w:ascii="Times New Roman" w:eastAsia="Times New Roman" w:hAnsi="Times New Roman"/>
          <w:sz w:val="24"/>
          <w:szCs w:val="24"/>
          <w:lang w:eastAsia="hu-HU"/>
        </w:rPr>
        <w:t xml:space="preserve"> esetén is – kizárólag </w:t>
      </w:r>
      <w:r w:rsidR="000C476C" w:rsidRPr="00CA2F0A">
        <w:rPr>
          <w:rFonts w:ascii="Times New Roman" w:eastAsia="Times New Roman" w:hAnsi="Times New Roman"/>
          <w:sz w:val="24"/>
          <w:szCs w:val="24"/>
          <w:lang w:eastAsia="hu-HU"/>
        </w:rPr>
        <w:t xml:space="preserve">a jelen Szerződésben </w:t>
      </w:r>
      <w:r w:rsidR="000C476C" w:rsidRPr="003F4F4D">
        <w:rPr>
          <w:rFonts w:ascii="Times New Roman" w:eastAsia="Times New Roman" w:hAnsi="Times New Roman"/>
          <w:sz w:val="24"/>
          <w:szCs w:val="24"/>
          <w:lang w:eastAsia="hu-HU"/>
        </w:rPr>
        <w:t>rögzített</w:t>
      </w:r>
      <w:r w:rsidR="000C476C" w:rsidRPr="00CA2F0A">
        <w:rPr>
          <w:rFonts w:ascii="Times New Roman" w:eastAsia="Times New Roman" w:hAnsi="Times New Roman"/>
          <w:sz w:val="24"/>
          <w:szCs w:val="24"/>
          <w:lang w:eastAsia="hu-HU"/>
        </w:rPr>
        <w:t xml:space="preserve"> Szerződött Földgázmennyiség mérték</w:t>
      </w:r>
      <w:r w:rsidR="000C476C">
        <w:rPr>
          <w:rFonts w:ascii="Times New Roman" w:eastAsia="Times New Roman" w:hAnsi="Times New Roman"/>
          <w:sz w:val="24"/>
          <w:szCs w:val="24"/>
          <w:lang w:eastAsia="hu-HU"/>
        </w:rPr>
        <w:t xml:space="preserve">éig </w:t>
      </w:r>
      <w:r w:rsidR="000C476C" w:rsidRPr="00CA2F0A">
        <w:rPr>
          <w:rFonts w:ascii="Times New Roman" w:eastAsia="Times New Roman" w:hAnsi="Times New Roman"/>
          <w:sz w:val="24"/>
          <w:szCs w:val="24"/>
          <w:lang w:eastAsia="hu-HU"/>
        </w:rPr>
        <w:t>növekedhet</w:t>
      </w:r>
      <w:r w:rsidR="000C476C">
        <w:rPr>
          <w:rFonts w:ascii="Times New Roman" w:eastAsia="Times New Roman" w:hAnsi="Times New Roman"/>
          <w:sz w:val="24"/>
          <w:szCs w:val="24"/>
          <w:lang w:eastAsia="hu-HU"/>
        </w:rPr>
        <w:t xml:space="preserve">. Kereskedő </w:t>
      </w:r>
      <w:r w:rsidR="000C476C" w:rsidRPr="003F4F4D">
        <w:rPr>
          <w:rFonts w:ascii="Times New Roman" w:eastAsia="Times New Roman" w:hAnsi="Times New Roman"/>
          <w:sz w:val="24"/>
          <w:szCs w:val="24"/>
          <w:lang w:eastAsia="hu-HU"/>
        </w:rPr>
        <w:t>jogosult vizsgálni a</w:t>
      </w:r>
      <w:r w:rsidR="000C476C">
        <w:rPr>
          <w:rFonts w:ascii="Times New Roman" w:eastAsia="Times New Roman" w:hAnsi="Times New Roman"/>
          <w:sz w:val="24"/>
          <w:szCs w:val="24"/>
          <w:lang w:eastAsia="hu-HU"/>
        </w:rPr>
        <w:t xml:space="preserve"> felhasznált energia mennyiség tekintetében a</w:t>
      </w:r>
      <w:r w:rsidR="000C476C" w:rsidRPr="003F4F4D">
        <w:rPr>
          <w:rFonts w:ascii="Times New Roman" w:eastAsia="Times New Roman" w:hAnsi="Times New Roman"/>
          <w:sz w:val="24"/>
          <w:szCs w:val="24"/>
          <w:lang w:eastAsia="hu-HU"/>
        </w:rPr>
        <w:t xml:space="preserve"> terv / tény eltérést illetve </w:t>
      </w:r>
      <w:r w:rsidR="000C476C">
        <w:rPr>
          <w:rFonts w:ascii="Times New Roman" w:eastAsia="Times New Roman" w:hAnsi="Times New Roman"/>
          <w:sz w:val="24"/>
          <w:szCs w:val="24"/>
          <w:lang w:eastAsia="hu-HU"/>
        </w:rPr>
        <w:t xml:space="preserve">számításba venni </w:t>
      </w:r>
      <w:r w:rsidR="000C476C" w:rsidRPr="003F4F4D">
        <w:rPr>
          <w:rFonts w:ascii="Times New Roman" w:eastAsia="Times New Roman" w:hAnsi="Times New Roman"/>
          <w:sz w:val="24"/>
          <w:szCs w:val="24"/>
          <w:lang w:eastAsia="hu-HU"/>
        </w:rPr>
        <w:t>az új felhasználási hely</w:t>
      </w:r>
      <w:r w:rsidR="000C476C">
        <w:rPr>
          <w:rFonts w:ascii="Times New Roman" w:eastAsia="Times New Roman" w:hAnsi="Times New Roman"/>
          <w:sz w:val="24"/>
          <w:szCs w:val="24"/>
          <w:lang w:eastAsia="hu-HU"/>
        </w:rPr>
        <w:t>ek</w:t>
      </w:r>
      <w:r w:rsidR="000C476C" w:rsidRPr="003F4F4D">
        <w:rPr>
          <w:rFonts w:ascii="Times New Roman" w:eastAsia="Times New Roman" w:hAnsi="Times New Roman"/>
          <w:sz w:val="24"/>
          <w:szCs w:val="24"/>
          <w:lang w:eastAsia="hu-HU"/>
        </w:rPr>
        <w:t xml:space="preserve"> várható mennyiségét</w:t>
      </w:r>
      <w:r w:rsidR="000C476C">
        <w:rPr>
          <w:rFonts w:ascii="Times New Roman" w:eastAsia="Times New Roman" w:hAnsi="Times New Roman"/>
          <w:sz w:val="24"/>
          <w:szCs w:val="24"/>
          <w:lang w:eastAsia="hu-HU"/>
        </w:rPr>
        <w:t xml:space="preserve">. Amennyiben az új felhasználási helyek révén a várható mennyiség a </w:t>
      </w:r>
      <w:r w:rsidR="000C476C" w:rsidRPr="00CA2F0A">
        <w:rPr>
          <w:rFonts w:ascii="Times New Roman" w:eastAsia="Times New Roman" w:hAnsi="Times New Roman"/>
          <w:sz w:val="24"/>
          <w:szCs w:val="24"/>
          <w:lang w:eastAsia="hu-HU"/>
        </w:rPr>
        <w:t>Szerződött Földgázmennyiség</w:t>
      </w:r>
      <w:r w:rsidR="000C476C">
        <w:rPr>
          <w:rFonts w:ascii="Times New Roman" w:eastAsia="Times New Roman" w:hAnsi="Times New Roman"/>
          <w:sz w:val="24"/>
          <w:szCs w:val="24"/>
          <w:lang w:eastAsia="hu-HU"/>
        </w:rPr>
        <w:t xml:space="preserve">-et meghaladja, Kereskedő jogosult </w:t>
      </w:r>
      <w:r w:rsidR="000C476C" w:rsidRPr="00CA2F0A">
        <w:rPr>
          <w:rFonts w:ascii="Times New Roman" w:eastAsia="Times New Roman" w:hAnsi="Times New Roman"/>
          <w:sz w:val="24"/>
          <w:szCs w:val="24"/>
          <w:lang w:eastAsia="hu-HU"/>
        </w:rPr>
        <w:t>vissza</w:t>
      </w:r>
      <w:r w:rsidR="000C476C">
        <w:rPr>
          <w:rFonts w:ascii="Times New Roman" w:eastAsia="Times New Roman" w:hAnsi="Times New Roman"/>
          <w:sz w:val="24"/>
          <w:szCs w:val="24"/>
          <w:lang w:eastAsia="hu-HU"/>
        </w:rPr>
        <w:t>utasítani</w:t>
      </w:r>
      <w:r w:rsidR="000C476C" w:rsidRPr="00CA2F0A">
        <w:rPr>
          <w:rFonts w:ascii="Times New Roman" w:eastAsia="Times New Roman" w:hAnsi="Times New Roman"/>
          <w:sz w:val="24"/>
          <w:szCs w:val="24"/>
          <w:lang w:eastAsia="hu-HU"/>
        </w:rPr>
        <w:t xml:space="preserve"> a javára szóló</w:t>
      </w:r>
      <w:r w:rsidR="000C476C">
        <w:rPr>
          <w:rFonts w:ascii="Times New Roman" w:eastAsia="Times New Roman" w:hAnsi="Times New Roman"/>
          <w:sz w:val="24"/>
          <w:szCs w:val="24"/>
          <w:lang w:eastAsia="hu-HU"/>
        </w:rPr>
        <w:t xml:space="preserve"> kereskedőváltást. </w:t>
      </w:r>
      <w:r w:rsidR="000C476C" w:rsidRPr="00CA2F0A">
        <w:rPr>
          <w:rFonts w:ascii="Times New Roman" w:eastAsia="Times New Roman" w:hAnsi="Times New Roman"/>
          <w:sz w:val="24"/>
          <w:szCs w:val="24"/>
          <w:lang w:eastAsia="hu-HU"/>
        </w:rPr>
        <w:t>A</w:t>
      </w:r>
      <w:r w:rsidR="000C476C">
        <w:rPr>
          <w:rFonts w:ascii="Times New Roman" w:eastAsia="Times New Roman" w:hAnsi="Times New Roman"/>
          <w:sz w:val="24"/>
          <w:szCs w:val="24"/>
          <w:lang w:eastAsia="hu-HU"/>
        </w:rPr>
        <w:t xml:space="preserve"> </w:t>
      </w:r>
      <w:r w:rsidR="000C476C" w:rsidRPr="00CA2F0A">
        <w:rPr>
          <w:rFonts w:ascii="Times New Roman" w:eastAsia="Times New Roman" w:hAnsi="Times New Roman"/>
          <w:sz w:val="24"/>
          <w:szCs w:val="24"/>
          <w:lang w:eastAsia="hu-HU"/>
        </w:rPr>
        <w:t>kereskedőváltással</w:t>
      </w:r>
      <w:r w:rsidR="000C476C">
        <w:rPr>
          <w:rFonts w:ascii="Times New Roman" w:eastAsia="Times New Roman" w:hAnsi="Times New Roman"/>
          <w:sz w:val="24"/>
          <w:szCs w:val="24"/>
          <w:lang w:eastAsia="hu-HU"/>
        </w:rPr>
        <w:t xml:space="preserve"> (új felhasználási helyek bevonásával)</w:t>
      </w:r>
      <w:r w:rsidR="000C476C" w:rsidRPr="00CA2F0A">
        <w:rPr>
          <w:rFonts w:ascii="Times New Roman" w:eastAsia="Times New Roman" w:hAnsi="Times New Roman"/>
          <w:sz w:val="24"/>
          <w:szCs w:val="24"/>
          <w:lang w:eastAsia="hu-HU"/>
        </w:rPr>
        <w:t xml:space="preserve"> a Szerződött Földgázmennyiség</w:t>
      </w:r>
      <w:r w:rsidR="000C476C">
        <w:rPr>
          <w:rFonts w:ascii="Times New Roman" w:eastAsia="Times New Roman" w:hAnsi="Times New Roman"/>
          <w:sz w:val="24"/>
          <w:szCs w:val="24"/>
          <w:lang w:eastAsia="hu-HU"/>
        </w:rPr>
        <w:t xml:space="preserve">, illetve a Maximum </w:t>
      </w:r>
      <w:r w:rsidR="000C476C" w:rsidRPr="00CA2F0A">
        <w:rPr>
          <w:rFonts w:ascii="Times New Roman" w:eastAsia="Times New Roman" w:hAnsi="Times New Roman"/>
          <w:sz w:val="24"/>
          <w:szCs w:val="24"/>
          <w:lang w:eastAsia="hu-HU"/>
        </w:rPr>
        <w:t xml:space="preserve">Szerződött </w:t>
      </w:r>
      <w:r w:rsidR="000C476C">
        <w:rPr>
          <w:rFonts w:ascii="Times New Roman" w:eastAsia="Times New Roman" w:hAnsi="Times New Roman"/>
          <w:sz w:val="24"/>
          <w:szCs w:val="24"/>
          <w:lang w:eastAsia="hu-HU"/>
        </w:rPr>
        <w:t>M</w:t>
      </w:r>
      <w:r w:rsidR="000C476C" w:rsidRPr="00CA2F0A">
        <w:rPr>
          <w:rFonts w:ascii="Times New Roman" w:eastAsia="Times New Roman" w:hAnsi="Times New Roman"/>
          <w:sz w:val="24"/>
          <w:szCs w:val="24"/>
          <w:lang w:eastAsia="hu-HU"/>
        </w:rPr>
        <w:t>ennyiség mérték</w:t>
      </w:r>
      <w:r w:rsidR="000C476C">
        <w:rPr>
          <w:rFonts w:ascii="Times New Roman" w:eastAsia="Times New Roman" w:hAnsi="Times New Roman"/>
          <w:sz w:val="24"/>
          <w:szCs w:val="24"/>
          <w:lang w:eastAsia="hu-HU"/>
        </w:rPr>
        <w:t>e</w:t>
      </w:r>
      <w:r w:rsidR="000C476C" w:rsidRPr="00CA2F0A">
        <w:rPr>
          <w:rFonts w:ascii="Times New Roman" w:eastAsia="Times New Roman" w:hAnsi="Times New Roman"/>
          <w:sz w:val="24"/>
          <w:szCs w:val="24"/>
          <w:lang w:eastAsia="hu-HU"/>
        </w:rPr>
        <w:t xml:space="preserve"> nem változ</w:t>
      </w:r>
      <w:r w:rsidR="000C476C">
        <w:rPr>
          <w:rFonts w:ascii="Times New Roman" w:eastAsia="Times New Roman" w:hAnsi="Times New Roman"/>
          <w:sz w:val="24"/>
          <w:szCs w:val="24"/>
          <w:lang w:eastAsia="hu-HU"/>
        </w:rPr>
        <w:t>ik</w:t>
      </w:r>
      <w:r w:rsidR="000C476C" w:rsidRPr="00CA2F0A">
        <w:rPr>
          <w:rFonts w:ascii="Times New Roman" w:eastAsia="Times New Roman" w:hAnsi="Times New Roman"/>
          <w:sz w:val="24"/>
          <w:szCs w:val="24"/>
          <w:lang w:eastAsia="hu-HU"/>
        </w:rPr>
        <w:t xml:space="preserve"> meg, azaz a </w:t>
      </w:r>
      <w:r w:rsidR="000C476C">
        <w:rPr>
          <w:rFonts w:ascii="Times New Roman" w:eastAsia="Times New Roman" w:hAnsi="Times New Roman"/>
          <w:sz w:val="24"/>
          <w:szCs w:val="24"/>
          <w:lang w:eastAsia="hu-HU"/>
        </w:rPr>
        <w:t>Felhasználó</w:t>
      </w:r>
      <w:r w:rsidR="000C476C" w:rsidRPr="00CA2F0A">
        <w:rPr>
          <w:rFonts w:ascii="Times New Roman" w:eastAsia="Times New Roman" w:hAnsi="Times New Roman"/>
          <w:sz w:val="24"/>
          <w:szCs w:val="24"/>
          <w:lang w:eastAsia="hu-HU"/>
        </w:rPr>
        <w:t xml:space="preserve"> jelen Szerződés alapján fennálló mennyiségi átvételi kötelezettsége és a </w:t>
      </w:r>
      <w:r w:rsidR="000C476C">
        <w:rPr>
          <w:rFonts w:ascii="Times New Roman" w:eastAsia="Times New Roman" w:hAnsi="Times New Roman"/>
          <w:sz w:val="24"/>
          <w:szCs w:val="24"/>
          <w:lang w:eastAsia="hu-HU"/>
        </w:rPr>
        <w:t>Kereskedő</w:t>
      </w:r>
      <w:r w:rsidR="000C476C" w:rsidRPr="00CA2F0A">
        <w:rPr>
          <w:rFonts w:ascii="Times New Roman" w:eastAsia="Times New Roman" w:hAnsi="Times New Roman"/>
          <w:sz w:val="24"/>
          <w:szCs w:val="24"/>
          <w:lang w:eastAsia="hu-HU"/>
        </w:rPr>
        <w:t>t terhelő teljesítési kötelezettség a felhasználási helyek számának a bővülése ellenére is az 1.4. pontnak megfelelően áll fenn.</w:t>
      </w:r>
      <w:r w:rsidR="000C476C" w:rsidRPr="00CA2F0A" w:rsidDel="00407952">
        <w:rPr>
          <w:rFonts w:ascii="Times New Roman" w:eastAsia="Times New Roman" w:hAnsi="Times New Roman"/>
          <w:sz w:val="24"/>
          <w:szCs w:val="24"/>
          <w:lang w:eastAsia="hu-HU"/>
        </w:rPr>
        <w:t xml:space="preserve"> </w:t>
      </w:r>
      <w:r w:rsidR="000C476C">
        <w:rPr>
          <w:rFonts w:ascii="Times New Roman" w:eastAsia="Times New Roman" w:hAnsi="Times New Roman"/>
          <w:sz w:val="24"/>
          <w:szCs w:val="24"/>
          <w:lang w:eastAsia="hu-HU"/>
        </w:rPr>
        <w:t xml:space="preserve">A Kereskedő </w:t>
      </w:r>
      <w:r w:rsidR="000C476C" w:rsidRPr="00CA2F0A">
        <w:rPr>
          <w:rFonts w:ascii="Times New Roman" w:eastAsia="Times New Roman" w:hAnsi="Times New Roman"/>
          <w:sz w:val="24"/>
          <w:szCs w:val="24"/>
          <w:lang w:eastAsia="hu-HU"/>
        </w:rPr>
        <w:t>köteles a</w:t>
      </w:r>
      <w:r w:rsidR="000C476C">
        <w:rPr>
          <w:rFonts w:ascii="Times New Roman" w:eastAsia="Times New Roman" w:hAnsi="Times New Roman"/>
          <w:sz w:val="24"/>
          <w:szCs w:val="24"/>
          <w:lang w:eastAsia="hu-HU"/>
        </w:rPr>
        <w:t>z</w:t>
      </w:r>
      <w:r w:rsidR="000C476C" w:rsidRPr="00CA2F0A">
        <w:rPr>
          <w:rFonts w:ascii="Times New Roman" w:eastAsia="Times New Roman" w:hAnsi="Times New Roman"/>
          <w:sz w:val="24"/>
          <w:szCs w:val="24"/>
          <w:lang w:eastAsia="hu-HU"/>
        </w:rPr>
        <w:t xml:space="preserve"> </w:t>
      </w:r>
      <w:r w:rsidR="000C476C">
        <w:rPr>
          <w:rFonts w:ascii="Times New Roman" w:eastAsia="Times New Roman" w:hAnsi="Times New Roman"/>
          <w:sz w:val="24"/>
          <w:szCs w:val="24"/>
          <w:lang w:eastAsia="hu-HU"/>
        </w:rPr>
        <w:t xml:space="preserve">elfogadott </w:t>
      </w:r>
      <w:r w:rsidR="000C476C" w:rsidRPr="00CA2F0A">
        <w:rPr>
          <w:rFonts w:ascii="Times New Roman" w:eastAsia="Times New Roman" w:hAnsi="Times New Roman"/>
          <w:sz w:val="24"/>
          <w:szCs w:val="24"/>
          <w:lang w:eastAsia="hu-HU"/>
        </w:rPr>
        <w:t>kereskedőváltást végrehajtani és a kereskedőváltással érintett felhasználási helyeket jelen Szerződésnek megfelelően ellátni. A Szerződés 1. számú melléklete a jelen rendelkezésnek megfelelően végrehajtott sikeres kereskedőváltás időpontjával módosul és a melléklet kiegészül a kereskedőváltással érintett felhasználási helyekkel és a felhasználási helyekhez kapcsoló</w:t>
      </w:r>
      <w:r w:rsidR="000C476C">
        <w:rPr>
          <w:rFonts w:ascii="Times New Roman" w:eastAsia="Times New Roman" w:hAnsi="Times New Roman"/>
          <w:sz w:val="24"/>
          <w:szCs w:val="24"/>
          <w:lang w:eastAsia="hu-HU"/>
        </w:rPr>
        <w:t>dó</w:t>
      </w:r>
      <w:r w:rsidR="000C476C" w:rsidRPr="00CA2F0A">
        <w:rPr>
          <w:rFonts w:ascii="Times New Roman" w:eastAsia="Times New Roman" w:hAnsi="Times New Roman"/>
          <w:sz w:val="24"/>
          <w:szCs w:val="24"/>
          <w:lang w:eastAsia="hu-HU"/>
        </w:rPr>
        <w:t xml:space="preserve"> – a Szerződésben meghatározott </w:t>
      </w:r>
      <w:r w:rsidR="000C476C" w:rsidRPr="00CA2F0A">
        <w:rPr>
          <w:rFonts w:ascii="Times New Roman" w:hAnsi="Times New Roman"/>
          <w:sz w:val="24"/>
          <w:szCs w:val="24"/>
        </w:rPr>
        <w:t>–</w:t>
      </w:r>
      <w:r w:rsidR="000C476C" w:rsidRPr="00CA2F0A">
        <w:rPr>
          <w:rFonts w:ascii="Times New Roman" w:eastAsia="Times New Roman" w:hAnsi="Times New Roman"/>
          <w:sz w:val="24"/>
          <w:szCs w:val="24"/>
          <w:lang w:eastAsia="hu-HU"/>
        </w:rPr>
        <w:t xml:space="preserve"> adatokkal.</w:t>
      </w:r>
    </w:p>
    <w:p w14:paraId="1D5F248B" w14:textId="77777777" w:rsidR="00443AC0" w:rsidRDefault="00443AC0" w:rsidP="00443AC0">
      <w:pPr>
        <w:spacing w:after="0" w:line="240" w:lineRule="auto"/>
        <w:jc w:val="both"/>
        <w:rPr>
          <w:rFonts w:ascii="Times New Roman" w:hAnsi="Times New Roman"/>
          <w:sz w:val="24"/>
          <w:szCs w:val="24"/>
        </w:rPr>
      </w:pPr>
    </w:p>
    <w:p w14:paraId="6609B179" w14:textId="77777777" w:rsidR="00AF1433" w:rsidRDefault="00AF1433" w:rsidP="00443AC0">
      <w:pPr>
        <w:spacing w:after="0" w:line="240" w:lineRule="auto"/>
        <w:jc w:val="both"/>
        <w:rPr>
          <w:rFonts w:ascii="Times New Roman" w:hAnsi="Times New Roman"/>
          <w:sz w:val="24"/>
          <w:szCs w:val="24"/>
        </w:rPr>
      </w:pPr>
      <w:r>
        <w:rPr>
          <w:rFonts w:ascii="Times New Roman" w:hAnsi="Times New Roman"/>
          <w:sz w:val="24"/>
          <w:szCs w:val="24"/>
        </w:rPr>
        <w:t xml:space="preserve">A </w:t>
      </w:r>
      <w:r w:rsidRPr="00AF1433">
        <w:rPr>
          <w:rFonts w:ascii="Times New Roman" w:hAnsi="Times New Roman"/>
          <w:sz w:val="24"/>
          <w:szCs w:val="24"/>
        </w:rPr>
        <w:t xml:space="preserve">felhasználási helyek számának a </w:t>
      </w:r>
      <w:r w:rsidR="00976EC6">
        <w:rPr>
          <w:rFonts w:ascii="Times New Roman" w:hAnsi="Times New Roman"/>
          <w:sz w:val="24"/>
          <w:szCs w:val="24"/>
        </w:rPr>
        <w:t xml:space="preserve">jelen pontnak megfelelő </w:t>
      </w:r>
      <w:r w:rsidRPr="00AF1433">
        <w:rPr>
          <w:rFonts w:ascii="Times New Roman" w:hAnsi="Times New Roman"/>
          <w:sz w:val="24"/>
          <w:szCs w:val="24"/>
        </w:rPr>
        <w:t xml:space="preserve">változási lehetősége a Kbt. 141. § </w:t>
      </w:r>
      <w:r w:rsidR="00A05EB2">
        <w:rPr>
          <w:rFonts w:ascii="Times New Roman" w:hAnsi="Times New Roman"/>
          <w:sz w:val="24"/>
          <w:szCs w:val="24"/>
        </w:rPr>
        <w:t>(4) a) pontja szerinti</w:t>
      </w:r>
      <w:r w:rsidRPr="00AF1433">
        <w:rPr>
          <w:rFonts w:ascii="Times New Roman" w:hAnsi="Times New Roman"/>
          <w:sz w:val="24"/>
          <w:szCs w:val="24"/>
        </w:rPr>
        <w:t xml:space="preserve"> szerződésmódosításnak</w:t>
      </w:r>
      <w:r w:rsidR="00976EC6">
        <w:rPr>
          <w:rFonts w:ascii="Times New Roman" w:hAnsi="Times New Roman"/>
          <w:sz w:val="24"/>
          <w:szCs w:val="24"/>
        </w:rPr>
        <w:t xml:space="preserve"> minősül</w:t>
      </w:r>
      <w:r>
        <w:rPr>
          <w:rFonts w:ascii="Times New Roman" w:hAnsi="Times New Roman"/>
          <w:sz w:val="24"/>
          <w:szCs w:val="24"/>
        </w:rPr>
        <w:t>.</w:t>
      </w:r>
    </w:p>
    <w:p w14:paraId="1CEA6C04" w14:textId="77777777" w:rsidR="00414011" w:rsidRPr="00CA2F0A" w:rsidRDefault="00414011" w:rsidP="00443AC0">
      <w:pPr>
        <w:spacing w:after="0" w:line="240" w:lineRule="auto"/>
        <w:jc w:val="both"/>
        <w:rPr>
          <w:rFonts w:ascii="Times New Roman" w:hAnsi="Times New Roman"/>
          <w:sz w:val="24"/>
          <w:szCs w:val="24"/>
        </w:rPr>
      </w:pPr>
    </w:p>
    <w:p w14:paraId="683E8EFF"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4. </w:t>
      </w:r>
      <w:r w:rsidR="00CB0928">
        <w:rPr>
          <w:rFonts w:ascii="Times New Roman" w:hAnsi="Times New Roman"/>
          <w:b/>
          <w:sz w:val="24"/>
          <w:szCs w:val="24"/>
        </w:rPr>
        <w:t>Átadási</w:t>
      </w:r>
      <w:r w:rsidR="00CB0928" w:rsidRPr="00CA2F0A">
        <w:rPr>
          <w:rFonts w:ascii="Times New Roman" w:hAnsi="Times New Roman"/>
          <w:b/>
          <w:sz w:val="24"/>
          <w:szCs w:val="24"/>
        </w:rPr>
        <w:t xml:space="preserve"> </w:t>
      </w:r>
      <w:r w:rsidRPr="00CA2F0A">
        <w:rPr>
          <w:rFonts w:ascii="Times New Roman" w:hAnsi="Times New Roman"/>
          <w:b/>
          <w:sz w:val="24"/>
          <w:szCs w:val="24"/>
        </w:rPr>
        <w:t>pont</w:t>
      </w:r>
    </w:p>
    <w:p w14:paraId="4300B9A8" w14:textId="77777777" w:rsidR="00443AC0" w:rsidRPr="00CA2F0A" w:rsidRDefault="00443AC0" w:rsidP="00443AC0">
      <w:pPr>
        <w:spacing w:after="0" w:line="240" w:lineRule="auto"/>
        <w:jc w:val="both"/>
        <w:rPr>
          <w:rFonts w:ascii="Times New Roman" w:hAnsi="Times New Roman"/>
          <w:sz w:val="24"/>
          <w:szCs w:val="24"/>
        </w:rPr>
      </w:pPr>
    </w:p>
    <w:p w14:paraId="0DDF46E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4.1 A</w:t>
      </w:r>
      <w:r w:rsidR="00CB0928">
        <w:rPr>
          <w:rFonts w:ascii="Times New Roman" w:hAnsi="Times New Roman"/>
          <w:sz w:val="24"/>
          <w:szCs w:val="24"/>
        </w:rPr>
        <w:t>z Átadási</w:t>
      </w:r>
      <w:r w:rsidRPr="00CA2F0A">
        <w:rPr>
          <w:rFonts w:ascii="Times New Roman" w:hAnsi="Times New Roman"/>
          <w:sz w:val="24"/>
          <w:szCs w:val="24"/>
        </w:rPr>
        <w:t xml:space="preserve"> pont, egy adott felhasználási hely vonatkozásában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helyeit ellátó földgáz elosztóvezetéknek az adott felhasználási hely telekhatárára eső – a csatlakozási szerződésben meghatározott </w:t>
      </w:r>
      <w:r w:rsidR="0025338F" w:rsidRPr="00CA2F0A">
        <w:rPr>
          <w:rFonts w:ascii="Times New Roman" w:hAnsi="Times New Roman"/>
          <w:sz w:val="24"/>
          <w:szCs w:val="24"/>
        </w:rPr>
        <w:t>–</w:t>
      </w:r>
      <w:r w:rsidRPr="00CA2F0A">
        <w:rPr>
          <w:rFonts w:ascii="Times New Roman" w:hAnsi="Times New Roman"/>
          <w:sz w:val="24"/>
          <w:szCs w:val="24"/>
        </w:rPr>
        <w:t xml:space="preserve"> végpontja. A földgáz átadása a </w:t>
      </w:r>
      <w:r w:rsidR="009B080D">
        <w:rPr>
          <w:rFonts w:ascii="Times New Roman" w:hAnsi="Times New Roman"/>
          <w:sz w:val="24"/>
          <w:szCs w:val="24"/>
        </w:rPr>
        <w:t>Felhasználó</w:t>
      </w:r>
      <w:r w:rsidRPr="00CA2F0A">
        <w:rPr>
          <w:rFonts w:ascii="Times New Roman" w:hAnsi="Times New Roman"/>
          <w:sz w:val="24"/>
          <w:szCs w:val="24"/>
        </w:rPr>
        <w:t xml:space="preserve"> részére </w:t>
      </w:r>
      <w:r w:rsidR="00CB0928">
        <w:rPr>
          <w:rFonts w:ascii="Times New Roman" w:hAnsi="Times New Roman"/>
          <w:sz w:val="24"/>
          <w:szCs w:val="24"/>
        </w:rPr>
        <w:t>az Átadási</w:t>
      </w:r>
      <w:r w:rsidRPr="00CA2F0A">
        <w:rPr>
          <w:rFonts w:ascii="Times New Roman" w:hAnsi="Times New Roman"/>
          <w:sz w:val="24"/>
          <w:szCs w:val="24"/>
        </w:rPr>
        <w:t xml:space="preserve"> ponton történik. </w:t>
      </w:r>
      <w:r w:rsidR="009B080D">
        <w:rPr>
          <w:rFonts w:ascii="Times New Roman" w:hAnsi="Times New Roman"/>
          <w:sz w:val="24"/>
          <w:szCs w:val="24"/>
        </w:rPr>
        <w:t>Felhasználó</w:t>
      </w:r>
      <w:r w:rsidRPr="00CA2F0A">
        <w:rPr>
          <w:rFonts w:ascii="Times New Roman" w:hAnsi="Times New Roman"/>
          <w:sz w:val="24"/>
          <w:szCs w:val="24"/>
        </w:rPr>
        <w:t xml:space="preserve"> a földgázt az Átadási ponton veszi át saját felhasználás céljából, azaz Felek a földgáz továbbadását kizárják. A Felek a jelen Szerződésben </w:t>
      </w:r>
      <w:r w:rsidR="00CB0928">
        <w:rPr>
          <w:rFonts w:ascii="Times New Roman" w:hAnsi="Times New Roman"/>
          <w:sz w:val="24"/>
          <w:szCs w:val="24"/>
        </w:rPr>
        <w:t>Átadási</w:t>
      </w:r>
      <w:r w:rsidR="00CB0928" w:rsidRPr="00CA2F0A">
        <w:rPr>
          <w:rFonts w:ascii="Times New Roman" w:hAnsi="Times New Roman"/>
          <w:sz w:val="24"/>
          <w:szCs w:val="24"/>
        </w:rPr>
        <w:t xml:space="preserve"> </w:t>
      </w:r>
      <w:r w:rsidRPr="00CA2F0A">
        <w:rPr>
          <w:rFonts w:ascii="Times New Roman" w:hAnsi="Times New Roman"/>
          <w:sz w:val="24"/>
          <w:szCs w:val="24"/>
        </w:rPr>
        <w:t>pontként hivatkozott fogalom alatt a jelen szerződéses pontnak megfelelően leírtakat értik.</w:t>
      </w:r>
    </w:p>
    <w:p w14:paraId="49AF38AC" w14:textId="77777777" w:rsidR="00443AC0" w:rsidRPr="00CA2F0A" w:rsidRDefault="00443AC0" w:rsidP="00443AC0">
      <w:pPr>
        <w:spacing w:after="0" w:line="240" w:lineRule="auto"/>
        <w:jc w:val="both"/>
        <w:rPr>
          <w:rFonts w:ascii="Times New Roman" w:hAnsi="Times New Roman"/>
          <w:sz w:val="24"/>
          <w:szCs w:val="24"/>
        </w:rPr>
      </w:pPr>
    </w:p>
    <w:p w14:paraId="621DFFE4"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4.2 A"/>
        </w:smartTagPr>
        <w:r w:rsidRPr="00CA2F0A">
          <w:rPr>
            <w:rFonts w:ascii="Times New Roman" w:hAnsi="Times New Roman"/>
            <w:sz w:val="24"/>
            <w:szCs w:val="24"/>
          </w:rPr>
          <w:t>4.2 A</w:t>
        </w:r>
      </w:smartTag>
      <w:r w:rsidRPr="00CA2F0A">
        <w:rPr>
          <w:rFonts w:ascii="Times New Roman" w:hAnsi="Times New Roman"/>
          <w:sz w:val="24"/>
          <w:szCs w:val="24"/>
        </w:rPr>
        <w:t xml:space="preserve"> Szerződés szerinti átadási nyomás teljesítésének, valamint a </w:t>
      </w:r>
      <w:r w:rsidR="00DE29E9">
        <w:rPr>
          <w:rFonts w:ascii="Times New Roman" w:hAnsi="Times New Roman"/>
          <w:sz w:val="24"/>
          <w:szCs w:val="24"/>
        </w:rPr>
        <w:t>Felhasználóra</w:t>
      </w:r>
      <w:r w:rsidRPr="00CA2F0A">
        <w:rPr>
          <w:rFonts w:ascii="Times New Roman" w:hAnsi="Times New Roman"/>
          <w:sz w:val="24"/>
          <w:szCs w:val="24"/>
        </w:rPr>
        <w:t xml:space="preserve"> való kárveszély átszállásának helye az Átadási pont.</w:t>
      </w:r>
    </w:p>
    <w:p w14:paraId="33EEACC3" w14:textId="77777777" w:rsidR="00443AC0" w:rsidRPr="00CA2F0A" w:rsidRDefault="00443AC0" w:rsidP="00443AC0">
      <w:pPr>
        <w:spacing w:after="0" w:line="240" w:lineRule="auto"/>
        <w:jc w:val="both"/>
        <w:rPr>
          <w:rFonts w:ascii="Times New Roman" w:hAnsi="Times New Roman"/>
          <w:sz w:val="24"/>
          <w:szCs w:val="24"/>
        </w:rPr>
      </w:pPr>
    </w:p>
    <w:p w14:paraId="666693FF"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5. Szerződött Földgázmennyiséggel kapcsolatos jogok és kötelezettségek</w:t>
      </w:r>
    </w:p>
    <w:p w14:paraId="084891B4" w14:textId="77777777" w:rsidR="00443AC0" w:rsidRPr="00CA2F0A" w:rsidRDefault="00443AC0" w:rsidP="00443AC0">
      <w:pPr>
        <w:spacing w:after="0" w:line="240" w:lineRule="auto"/>
        <w:jc w:val="both"/>
        <w:rPr>
          <w:rFonts w:ascii="Times New Roman" w:hAnsi="Times New Roman"/>
          <w:sz w:val="24"/>
          <w:szCs w:val="24"/>
        </w:rPr>
      </w:pPr>
    </w:p>
    <w:p w14:paraId="630A67BA" w14:textId="3485184D" w:rsidR="00306ADA" w:rsidRDefault="00443AC0" w:rsidP="00306ADA">
      <w:pPr>
        <w:spacing w:after="0" w:line="240" w:lineRule="auto"/>
        <w:jc w:val="both"/>
        <w:rPr>
          <w:rFonts w:ascii="Times New Roman" w:hAnsi="Times New Roman"/>
          <w:i/>
          <w:iCs/>
          <w:sz w:val="16"/>
          <w:szCs w:val="16"/>
        </w:rPr>
      </w:pPr>
      <w:r w:rsidRPr="00CA2F0A">
        <w:rPr>
          <w:rFonts w:ascii="Times New Roman" w:hAnsi="Times New Roman"/>
          <w:sz w:val="24"/>
          <w:szCs w:val="24"/>
        </w:rPr>
        <w:t xml:space="preserve">5.1 Szerződött Földgázmennyiség megengedett </w:t>
      </w:r>
      <w:r w:rsidRPr="00320579">
        <w:rPr>
          <w:rFonts w:ascii="Times New Roman" w:hAnsi="Times New Roman"/>
          <w:sz w:val="24"/>
          <w:szCs w:val="24"/>
        </w:rPr>
        <w:t xml:space="preserve">eltérése: </w:t>
      </w:r>
      <w:r w:rsidRPr="00306ADA">
        <w:rPr>
          <w:rFonts w:ascii="Times New Roman" w:hAnsi="Times New Roman"/>
          <w:i/>
          <w:iCs/>
          <w:sz w:val="24"/>
          <w:szCs w:val="24"/>
        </w:rPr>
        <w:t>+</w:t>
      </w:r>
      <w:r w:rsidR="00925FD5">
        <w:rPr>
          <w:rFonts w:ascii="Times New Roman" w:hAnsi="Times New Roman"/>
          <w:i/>
          <w:iCs/>
          <w:sz w:val="24"/>
          <w:szCs w:val="24"/>
        </w:rPr>
        <w:t>2</w:t>
      </w:r>
      <w:r w:rsidR="00D95F21">
        <w:rPr>
          <w:rFonts w:ascii="Times New Roman" w:hAnsi="Times New Roman"/>
          <w:i/>
          <w:iCs/>
          <w:sz w:val="24"/>
          <w:szCs w:val="24"/>
        </w:rPr>
        <w:t>0</w:t>
      </w:r>
      <w:r w:rsidR="00D95F21" w:rsidRPr="00306ADA">
        <w:rPr>
          <w:rFonts w:ascii="Times New Roman" w:hAnsi="Times New Roman"/>
          <w:i/>
          <w:iCs/>
          <w:sz w:val="24"/>
          <w:szCs w:val="24"/>
        </w:rPr>
        <w:t xml:space="preserve"> </w:t>
      </w:r>
      <w:r w:rsidRPr="00306ADA">
        <w:rPr>
          <w:rFonts w:ascii="Times New Roman" w:hAnsi="Times New Roman"/>
          <w:i/>
          <w:iCs/>
          <w:sz w:val="24"/>
          <w:szCs w:val="24"/>
        </w:rPr>
        <w:t>%</w:t>
      </w:r>
      <w:r w:rsidR="006C7BF4">
        <w:rPr>
          <w:rFonts w:ascii="Times New Roman" w:hAnsi="Times New Roman"/>
          <w:sz w:val="24"/>
          <w:szCs w:val="24"/>
        </w:rPr>
        <w:t xml:space="preserve"> (Maximális Földgáz Mennyiség)</w:t>
      </w:r>
      <w:r w:rsidRPr="00320579">
        <w:rPr>
          <w:rFonts w:ascii="Times New Roman" w:hAnsi="Times New Roman"/>
          <w:sz w:val="24"/>
          <w:szCs w:val="24"/>
        </w:rPr>
        <w:t xml:space="preserve">. </w:t>
      </w:r>
      <w:r w:rsidR="009B080D">
        <w:rPr>
          <w:rFonts w:ascii="Times New Roman" w:hAnsi="Times New Roman"/>
          <w:sz w:val="24"/>
          <w:szCs w:val="24"/>
        </w:rPr>
        <w:t>Felhasználó</w:t>
      </w:r>
      <w:r w:rsidR="00615FC5">
        <w:rPr>
          <w:rFonts w:ascii="Times New Roman" w:hAnsi="Times New Roman"/>
          <w:sz w:val="24"/>
          <w:szCs w:val="24"/>
        </w:rPr>
        <w:t xml:space="preserve"> jogosult</w:t>
      </w:r>
      <w:r>
        <w:rPr>
          <w:rFonts w:ascii="Times New Roman" w:hAnsi="Times New Roman"/>
          <w:sz w:val="24"/>
          <w:szCs w:val="24"/>
        </w:rPr>
        <w:t xml:space="preserve"> a </w:t>
      </w:r>
      <w:r w:rsidRPr="00CA2F0A">
        <w:rPr>
          <w:rFonts w:ascii="Times New Roman" w:hAnsi="Times New Roman"/>
          <w:sz w:val="24"/>
          <w:szCs w:val="24"/>
        </w:rPr>
        <w:t xml:space="preserve">Szerződött </w:t>
      </w:r>
      <w:r>
        <w:rPr>
          <w:rFonts w:ascii="Times New Roman" w:hAnsi="Times New Roman"/>
          <w:sz w:val="24"/>
          <w:szCs w:val="24"/>
        </w:rPr>
        <w:t>Földgázm</w:t>
      </w:r>
      <w:r w:rsidRPr="00CA2F0A">
        <w:rPr>
          <w:rFonts w:ascii="Times New Roman" w:hAnsi="Times New Roman"/>
          <w:sz w:val="24"/>
          <w:szCs w:val="24"/>
        </w:rPr>
        <w:t>ennyiség</w:t>
      </w:r>
      <w:r>
        <w:rPr>
          <w:rFonts w:ascii="Times New Roman" w:hAnsi="Times New Roman"/>
          <w:sz w:val="24"/>
          <w:szCs w:val="24"/>
        </w:rPr>
        <w:t xml:space="preserve"> feletti földgázmennyiség</w:t>
      </w:r>
      <w:r w:rsidR="00615FC5">
        <w:rPr>
          <w:rFonts w:ascii="Times New Roman" w:hAnsi="Times New Roman"/>
          <w:sz w:val="24"/>
          <w:szCs w:val="24"/>
        </w:rPr>
        <w:t>nek</w:t>
      </w:r>
      <w:r>
        <w:rPr>
          <w:rFonts w:ascii="Times New Roman" w:hAnsi="Times New Roman"/>
          <w:sz w:val="24"/>
          <w:szCs w:val="24"/>
        </w:rPr>
        <w:t xml:space="preserve"> – a </w:t>
      </w:r>
      <w:r w:rsidRPr="00CA2F0A">
        <w:rPr>
          <w:rFonts w:ascii="Times New Roman" w:hAnsi="Times New Roman"/>
          <w:sz w:val="24"/>
          <w:szCs w:val="24"/>
        </w:rPr>
        <w:t>Maximum Szerződött Mennyiség</w:t>
      </w:r>
      <w:r>
        <w:rPr>
          <w:rFonts w:ascii="Times New Roman" w:hAnsi="Times New Roman"/>
          <w:sz w:val="24"/>
          <w:szCs w:val="24"/>
        </w:rPr>
        <w:t xml:space="preserve"> értékéig</w:t>
      </w:r>
      <w:r w:rsidR="00615FC5">
        <w:rPr>
          <w:rFonts w:ascii="Times New Roman" w:hAnsi="Times New Roman"/>
          <w:sz w:val="24"/>
          <w:szCs w:val="24"/>
        </w:rPr>
        <w:t xml:space="preserve"> történő</w:t>
      </w:r>
      <w:r>
        <w:rPr>
          <w:rFonts w:ascii="Times New Roman" w:hAnsi="Times New Roman"/>
          <w:sz w:val="24"/>
          <w:szCs w:val="24"/>
        </w:rPr>
        <w:t xml:space="preserve"> – </w:t>
      </w:r>
      <w:r w:rsidR="00615FC5">
        <w:rPr>
          <w:rFonts w:ascii="Times New Roman" w:hAnsi="Times New Roman"/>
          <w:sz w:val="24"/>
          <w:szCs w:val="24"/>
        </w:rPr>
        <w:t>a megvásárlására</w:t>
      </w:r>
      <w:r>
        <w:rPr>
          <w:rFonts w:ascii="Times New Roman" w:hAnsi="Times New Roman"/>
          <w:sz w:val="24"/>
          <w:szCs w:val="24"/>
        </w:rPr>
        <w:t xml:space="preserve"> a </w:t>
      </w:r>
      <w:r w:rsidR="006010ED">
        <w:rPr>
          <w:rFonts w:ascii="Times New Roman" w:hAnsi="Times New Roman"/>
          <w:sz w:val="24"/>
          <w:szCs w:val="24"/>
        </w:rPr>
        <w:t>versenyújranyitás</w:t>
      </w:r>
      <w:r>
        <w:rPr>
          <w:rFonts w:ascii="Times New Roman" w:hAnsi="Times New Roman"/>
          <w:sz w:val="24"/>
          <w:szCs w:val="24"/>
        </w:rPr>
        <w:t xml:space="preserve"> ajánlattételi felhívása szerint.</w:t>
      </w:r>
      <w:r w:rsidR="00306ADA" w:rsidRPr="00306ADA">
        <w:rPr>
          <w:rFonts w:ascii="Times New Roman" w:hAnsi="Times New Roman"/>
          <w:i/>
          <w:iCs/>
          <w:sz w:val="16"/>
          <w:szCs w:val="16"/>
        </w:rPr>
        <w:t xml:space="preserve"> </w:t>
      </w:r>
    </w:p>
    <w:p w14:paraId="213A3366" w14:textId="77777777" w:rsidR="00306ADA" w:rsidRPr="00306ADA" w:rsidRDefault="00306ADA" w:rsidP="00306ADA">
      <w:pPr>
        <w:spacing w:after="0" w:line="240" w:lineRule="auto"/>
        <w:jc w:val="both"/>
        <w:rPr>
          <w:rFonts w:ascii="Times New Roman" w:hAnsi="Times New Roman"/>
          <w:i/>
          <w:iCs/>
          <w:sz w:val="16"/>
          <w:szCs w:val="16"/>
        </w:rPr>
      </w:pPr>
    </w:p>
    <w:p w14:paraId="50D287F3" w14:textId="77777777" w:rsidR="00443AC0" w:rsidRPr="00CA2F0A" w:rsidRDefault="00443AC0" w:rsidP="00443AC0">
      <w:pPr>
        <w:spacing w:after="0" w:line="240" w:lineRule="auto"/>
        <w:jc w:val="both"/>
        <w:rPr>
          <w:rFonts w:ascii="Times New Roman" w:hAnsi="Times New Roman"/>
          <w:sz w:val="24"/>
          <w:szCs w:val="24"/>
        </w:rPr>
      </w:pPr>
    </w:p>
    <w:p w14:paraId="37B66273" w14:textId="77777777" w:rsidR="00443AC0" w:rsidRPr="00CA2F0A" w:rsidRDefault="00443AC0" w:rsidP="00443AC0">
      <w:pPr>
        <w:spacing w:after="0" w:line="240" w:lineRule="auto"/>
        <w:jc w:val="both"/>
        <w:rPr>
          <w:rFonts w:ascii="Times New Roman" w:hAnsi="Times New Roman"/>
          <w:sz w:val="24"/>
          <w:szCs w:val="24"/>
        </w:rPr>
      </w:pPr>
    </w:p>
    <w:p w14:paraId="6AEBA234" w14:textId="77777777" w:rsidR="00306AD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5</w:t>
      </w:r>
      <w:r w:rsidRPr="00E051FD">
        <w:rPr>
          <w:rFonts w:ascii="Times New Roman" w:hAnsi="Times New Roman"/>
          <w:sz w:val="24"/>
          <w:szCs w:val="24"/>
        </w:rPr>
        <w:t>.</w:t>
      </w:r>
      <w:r w:rsidR="006C7BF4" w:rsidRPr="00E051FD">
        <w:rPr>
          <w:rFonts w:ascii="Times New Roman" w:hAnsi="Times New Roman"/>
          <w:sz w:val="24"/>
          <w:szCs w:val="24"/>
        </w:rPr>
        <w:t>2</w:t>
      </w:r>
      <w:r w:rsidRPr="00E051FD">
        <w:rPr>
          <w:rFonts w:ascii="Times New Roman" w:hAnsi="Times New Roman"/>
          <w:sz w:val="24"/>
          <w:szCs w:val="24"/>
        </w:rPr>
        <w:t xml:space="preserve"> Mennyiségi hibának számít, ha a </w:t>
      </w:r>
      <w:r w:rsidR="009B080D" w:rsidRPr="00E051FD">
        <w:rPr>
          <w:rFonts w:ascii="Times New Roman" w:hAnsi="Times New Roman"/>
          <w:sz w:val="24"/>
          <w:szCs w:val="24"/>
        </w:rPr>
        <w:t>Felhasználó</w:t>
      </w:r>
      <w:r w:rsidRPr="00E051FD">
        <w:rPr>
          <w:rFonts w:ascii="Times New Roman" w:hAnsi="Times New Roman"/>
          <w:sz w:val="24"/>
          <w:szCs w:val="24"/>
        </w:rPr>
        <w:t xml:space="preserve"> földgáz átvétele a Minimum Szerződött Mennyiség</w:t>
      </w:r>
      <w:r w:rsidR="004C2A11" w:rsidRPr="00E051FD">
        <w:rPr>
          <w:rFonts w:ascii="Times New Roman" w:hAnsi="Times New Roman"/>
          <w:sz w:val="24"/>
          <w:szCs w:val="24"/>
        </w:rPr>
        <w:t xml:space="preserve"> </w:t>
      </w:r>
      <w:r w:rsidR="00D95F21" w:rsidRPr="00E051FD">
        <w:rPr>
          <w:rFonts w:ascii="Times New Roman" w:hAnsi="Times New Roman"/>
          <w:i/>
          <w:iCs/>
          <w:sz w:val="24"/>
          <w:szCs w:val="24"/>
        </w:rPr>
        <w:t xml:space="preserve">80 </w:t>
      </w:r>
      <w:r w:rsidR="00DB0553" w:rsidRPr="00E051FD">
        <w:rPr>
          <w:rFonts w:ascii="Times New Roman" w:hAnsi="Times New Roman"/>
          <w:i/>
          <w:iCs/>
          <w:sz w:val="24"/>
          <w:szCs w:val="24"/>
        </w:rPr>
        <w:t>%-ától</w:t>
      </w:r>
      <w:r w:rsidRPr="00E051FD">
        <w:rPr>
          <w:rFonts w:ascii="Times New Roman" w:hAnsi="Times New Roman"/>
          <w:sz w:val="24"/>
          <w:szCs w:val="24"/>
        </w:rPr>
        <w:t xml:space="preserve"> elmarad (Alulvételezés) vagy túllépi a Maximum Szerződött Mennyiséget (Túlvételezés</w:t>
      </w:r>
      <w:r w:rsidRPr="00CA2F0A">
        <w:rPr>
          <w:rFonts w:ascii="Times New Roman" w:hAnsi="Times New Roman"/>
          <w:sz w:val="24"/>
          <w:szCs w:val="24"/>
        </w:rPr>
        <w:t xml:space="preserve">). Alulvételezés esetén a hatósági alapon álló korlátozásból fakadó (9. pont szerint), továbbá </w:t>
      </w:r>
      <w:r w:rsidR="00E0325B">
        <w:rPr>
          <w:rFonts w:ascii="Times New Roman" w:hAnsi="Times New Roman"/>
          <w:sz w:val="24"/>
          <w:szCs w:val="24"/>
        </w:rPr>
        <w:t xml:space="preserve">a Kereskedő </w:t>
      </w:r>
      <w:r w:rsidRPr="00CA2F0A">
        <w:rPr>
          <w:rFonts w:ascii="Times New Roman" w:hAnsi="Times New Roman"/>
          <w:sz w:val="24"/>
          <w:szCs w:val="24"/>
        </w:rPr>
        <w:t>érdekkörében, vagy hibájából, valamint a vis maior következtében nem teljesült átvétellel a mennyiségi eltérést csökkenteni kell.</w:t>
      </w:r>
      <w:r w:rsidR="00306ADA">
        <w:rPr>
          <w:rFonts w:ascii="Times New Roman" w:hAnsi="Times New Roman"/>
          <w:sz w:val="24"/>
          <w:szCs w:val="24"/>
        </w:rPr>
        <w:t xml:space="preserve"> </w:t>
      </w:r>
    </w:p>
    <w:p w14:paraId="6CBA8938" w14:textId="77777777" w:rsidR="00443AC0" w:rsidRPr="00CA2F0A" w:rsidRDefault="00443AC0" w:rsidP="00443AC0">
      <w:pPr>
        <w:spacing w:after="0" w:line="240" w:lineRule="auto"/>
        <w:jc w:val="both"/>
        <w:rPr>
          <w:rFonts w:ascii="Times New Roman" w:hAnsi="Times New Roman"/>
          <w:sz w:val="24"/>
          <w:szCs w:val="24"/>
        </w:rPr>
      </w:pPr>
    </w:p>
    <w:p w14:paraId="4B2F0B9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5.</w:t>
      </w:r>
      <w:r w:rsidR="006C7BF4">
        <w:rPr>
          <w:rFonts w:ascii="Times New Roman" w:hAnsi="Times New Roman"/>
          <w:sz w:val="24"/>
          <w:szCs w:val="24"/>
        </w:rPr>
        <w:t>3</w:t>
      </w:r>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vállalja, hogy a Szerződés hatálya alatt a Felek által meghatározott teljesítmény és ütemezés szerint rendelkezésére bocsátott földgázt a Szerződésben foglalt feltételekkel az Átadási ponton saját maga számára átveszi. Felek a földgáz továbbadását </w:t>
      </w:r>
      <w:r w:rsidR="00E0325B">
        <w:rPr>
          <w:rFonts w:ascii="Times New Roman" w:hAnsi="Times New Roman"/>
          <w:sz w:val="24"/>
          <w:szCs w:val="24"/>
        </w:rPr>
        <w:t xml:space="preserve">a Kereskedő </w:t>
      </w:r>
      <w:r w:rsidRPr="00CA2F0A">
        <w:rPr>
          <w:rFonts w:ascii="Times New Roman" w:hAnsi="Times New Roman"/>
          <w:sz w:val="24"/>
          <w:szCs w:val="24"/>
        </w:rPr>
        <w:t xml:space="preserve">belegyezéséhez kötik, egyúttal rögzítik, hogy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helyein átvett földgáz esetlegesen olyan ingatlanrészekben is felhasználásra kerülhet, amely nem </w:t>
      </w:r>
      <w:r w:rsidR="009B080D">
        <w:rPr>
          <w:rFonts w:ascii="Times New Roman" w:hAnsi="Times New Roman"/>
          <w:sz w:val="24"/>
          <w:szCs w:val="24"/>
        </w:rPr>
        <w:t>Felhasználó</w:t>
      </w:r>
      <w:r w:rsidRPr="00CA2F0A">
        <w:rPr>
          <w:rFonts w:ascii="Times New Roman" w:hAnsi="Times New Roman"/>
          <w:sz w:val="24"/>
          <w:szCs w:val="24"/>
        </w:rPr>
        <w:t>, hanem vele szerződéses jogviszonyban álló más alany használatában áll, az ilyen földgázfelhasználást Felek nem minősítik földgáz továbbadásnak.</w:t>
      </w:r>
      <w:r w:rsidR="00B3491B">
        <w:rPr>
          <w:rFonts w:ascii="Times New Roman" w:hAnsi="Times New Roman"/>
          <w:sz w:val="24"/>
          <w:szCs w:val="24"/>
        </w:rPr>
        <w:t xml:space="preserve"> </w:t>
      </w:r>
      <w:r w:rsidR="009B080D">
        <w:rPr>
          <w:rFonts w:ascii="Times New Roman" w:hAnsi="Times New Roman"/>
          <w:sz w:val="24"/>
          <w:szCs w:val="24"/>
        </w:rPr>
        <w:t>Felhasználó</w:t>
      </w:r>
      <w:r w:rsidR="00B3491B">
        <w:rPr>
          <w:rFonts w:ascii="Times New Roman" w:hAnsi="Times New Roman"/>
          <w:sz w:val="24"/>
          <w:szCs w:val="24"/>
        </w:rPr>
        <w:t xml:space="preserve"> kijelenti, hogy a felhasználási helyeken un. telephelyi szolgáltatás nem folyik.</w:t>
      </w:r>
    </w:p>
    <w:p w14:paraId="66DBE556" w14:textId="77777777" w:rsidR="00443AC0" w:rsidRDefault="00443AC0" w:rsidP="00443AC0">
      <w:pPr>
        <w:spacing w:after="0" w:line="240" w:lineRule="auto"/>
        <w:jc w:val="both"/>
        <w:rPr>
          <w:rFonts w:ascii="Times New Roman" w:hAnsi="Times New Roman"/>
          <w:sz w:val="24"/>
          <w:szCs w:val="24"/>
        </w:rPr>
      </w:pPr>
    </w:p>
    <w:p w14:paraId="1CF9F367"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6. </w:t>
      </w:r>
      <w:r w:rsidR="00BB4050">
        <w:rPr>
          <w:rFonts w:ascii="Times New Roman" w:hAnsi="Times New Roman"/>
          <w:b/>
          <w:sz w:val="24"/>
          <w:szCs w:val="24"/>
        </w:rPr>
        <w:t>Lekötött kapacitással</w:t>
      </w:r>
      <w:r w:rsidRPr="00CA2F0A">
        <w:rPr>
          <w:rFonts w:ascii="Times New Roman" w:hAnsi="Times New Roman"/>
          <w:b/>
          <w:sz w:val="24"/>
          <w:szCs w:val="24"/>
        </w:rPr>
        <w:t xml:space="preserve"> kapcsolatos jogok és kötelezettségek</w:t>
      </w:r>
    </w:p>
    <w:p w14:paraId="3BFB841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B085A9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6.1. </w:t>
      </w:r>
      <w:r w:rsidR="009B080D">
        <w:rPr>
          <w:rFonts w:ascii="Times New Roman" w:hAnsi="Times New Roman"/>
          <w:sz w:val="24"/>
          <w:szCs w:val="24"/>
        </w:rPr>
        <w:t>Felhasználó</w:t>
      </w:r>
      <w:r w:rsidRPr="00CA2F0A">
        <w:rPr>
          <w:rFonts w:ascii="Times New Roman" w:hAnsi="Times New Roman"/>
          <w:sz w:val="24"/>
          <w:szCs w:val="24"/>
        </w:rPr>
        <w:t xml:space="preserve"> nyilatkozik, hogy a Szerződésben meghatározott felhasználási helyeken </w:t>
      </w:r>
      <w:r w:rsidR="0025338F" w:rsidRPr="00CA2F0A">
        <w:rPr>
          <w:rFonts w:ascii="Times New Roman" w:hAnsi="Times New Roman"/>
          <w:sz w:val="24"/>
          <w:szCs w:val="24"/>
        </w:rPr>
        <w:t>–</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t a Szerződés hatálybalépését megelőzően ellátó földgázkereskedő részére – a rendszerhasználati kapacitások lekötéshez szükséges igényeit </w:t>
      </w:r>
      <w:r>
        <w:rPr>
          <w:rFonts w:ascii="Times New Roman" w:hAnsi="Times New Roman"/>
          <w:sz w:val="24"/>
          <w:szCs w:val="24"/>
        </w:rPr>
        <w:t xml:space="preserve">a Szerződés 1.5. pontjának megfelelő </w:t>
      </w:r>
      <w:r w:rsidR="00BB4050">
        <w:rPr>
          <w:rFonts w:ascii="Times New Roman" w:hAnsi="Times New Roman"/>
          <w:sz w:val="24"/>
          <w:szCs w:val="24"/>
        </w:rPr>
        <w:t>Lekötött kapacitás</w:t>
      </w:r>
      <w:r>
        <w:rPr>
          <w:rFonts w:ascii="Times New Roman" w:hAnsi="Times New Roman"/>
          <w:sz w:val="24"/>
          <w:szCs w:val="24"/>
        </w:rPr>
        <w:t xml:space="preserve"> igénybevételéhez </w:t>
      </w:r>
      <w:r w:rsidRPr="00CA2F0A">
        <w:rPr>
          <w:rFonts w:ascii="Times New Roman" w:hAnsi="Times New Roman"/>
          <w:sz w:val="24"/>
          <w:szCs w:val="24"/>
        </w:rPr>
        <w:t>megadta,</w:t>
      </w:r>
      <w:r>
        <w:rPr>
          <w:rFonts w:ascii="Times New Roman" w:hAnsi="Times New Roman"/>
          <w:sz w:val="24"/>
          <w:szCs w:val="24"/>
        </w:rPr>
        <w:t xml:space="preserve"> amely alapján a rendszerhasználati kapacitások lekötésre kerültek, így </w:t>
      </w: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földgázellátásához szükséges </w:t>
      </w:r>
      <w:r w:rsidR="00D74338">
        <w:rPr>
          <w:rFonts w:ascii="Times New Roman" w:hAnsi="Times New Roman"/>
          <w:sz w:val="24"/>
          <w:szCs w:val="24"/>
        </w:rPr>
        <w:t>Lekötött kapacitást</w:t>
      </w:r>
      <w:r w:rsidRPr="00CA2F0A">
        <w:rPr>
          <w:rFonts w:ascii="Times New Roman" w:hAnsi="Times New Roman"/>
          <w:sz w:val="24"/>
          <w:szCs w:val="24"/>
        </w:rPr>
        <w:t xml:space="preserve"> </w:t>
      </w:r>
      <w:r>
        <w:rPr>
          <w:rFonts w:ascii="Times New Roman" w:hAnsi="Times New Roman"/>
          <w:sz w:val="24"/>
          <w:szCs w:val="24"/>
        </w:rPr>
        <w:t xml:space="preserve">a </w:t>
      </w:r>
      <w:r w:rsidRPr="00CA2F0A">
        <w:rPr>
          <w:rFonts w:ascii="Times New Roman" w:hAnsi="Times New Roman"/>
          <w:sz w:val="24"/>
          <w:szCs w:val="24"/>
        </w:rPr>
        <w:t xml:space="preserve">Felek a Szerződés 1.5. pontja szerinti veszik figyelembe. </w:t>
      </w:r>
    </w:p>
    <w:p w14:paraId="4A888868" w14:textId="77777777" w:rsidR="00443AC0" w:rsidRPr="00CA2F0A" w:rsidRDefault="00443AC0" w:rsidP="00443AC0">
      <w:pPr>
        <w:spacing w:after="0" w:line="240" w:lineRule="auto"/>
        <w:jc w:val="both"/>
        <w:rPr>
          <w:rFonts w:ascii="Times New Roman" w:hAnsi="Times New Roman"/>
          <w:sz w:val="24"/>
          <w:szCs w:val="24"/>
        </w:rPr>
      </w:pPr>
    </w:p>
    <w:p w14:paraId="72E5DC0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6.2 Felek megállapodnak abban, hogy </w:t>
      </w:r>
      <w:r w:rsidR="009B080D">
        <w:rPr>
          <w:rFonts w:ascii="Times New Roman" w:hAnsi="Times New Roman"/>
          <w:sz w:val="24"/>
          <w:szCs w:val="24"/>
        </w:rPr>
        <w:t>Kereskedő</w:t>
      </w:r>
      <w:r w:rsidRPr="00CA2F0A">
        <w:rPr>
          <w:rFonts w:ascii="Times New Roman" w:hAnsi="Times New Roman"/>
          <w:sz w:val="24"/>
          <w:szCs w:val="24"/>
        </w:rPr>
        <w:t xml:space="preserve"> a Szerződés teljesítéséhez szükséges a 6.1. pontnak megfelelően lekötött rendszerhasználati kapacitásokat – a vonatkozó jogszabályok szerint és </w:t>
      </w:r>
      <w:r w:rsidR="006C7BF4">
        <w:rPr>
          <w:rFonts w:ascii="Times New Roman" w:hAnsi="Times New Roman"/>
          <w:sz w:val="24"/>
          <w:szCs w:val="24"/>
        </w:rPr>
        <w:t>GET</w:t>
      </w:r>
      <w:r>
        <w:rPr>
          <w:rFonts w:ascii="Times New Roman" w:hAnsi="Times New Roman"/>
          <w:sz w:val="24"/>
          <w:szCs w:val="24"/>
        </w:rPr>
        <w:t xml:space="preserve"> VHR</w:t>
      </w:r>
      <w:r w:rsidRPr="00CA2F0A">
        <w:rPr>
          <w:rFonts w:ascii="Times New Roman" w:hAnsi="Times New Roman"/>
          <w:sz w:val="24"/>
          <w:szCs w:val="24"/>
        </w:rPr>
        <w:t xml:space="preserve"> 26/B</w:t>
      </w:r>
      <w:r w:rsidR="00530DE4">
        <w:rPr>
          <w:rFonts w:ascii="Times New Roman" w:hAnsi="Times New Roman"/>
          <w:sz w:val="24"/>
          <w:szCs w:val="24"/>
        </w:rPr>
        <w:t>.</w:t>
      </w:r>
      <w:r w:rsidRPr="00CA2F0A">
        <w:rPr>
          <w:rFonts w:ascii="Times New Roman" w:hAnsi="Times New Roman"/>
          <w:sz w:val="24"/>
          <w:szCs w:val="24"/>
        </w:rPr>
        <w:t xml:space="preserve"> § (3) és (4) bekezdéseinek alkalmazásával </w:t>
      </w:r>
      <w:r w:rsidR="0025338F" w:rsidRPr="00CA2F0A">
        <w:rPr>
          <w:rFonts w:ascii="Times New Roman" w:hAnsi="Times New Roman"/>
          <w:sz w:val="24"/>
          <w:szCs w:val="24"/>
        </w:rPr>
        <w:t>–</w:t>
      </w:r>
      <w:r w:rsidRPr="00CA2F0A">
        <w:rPr>
          <w:rFonts w:ascii="Times New Roman" w:hAnsi="Times New Roman"/>
          <w:sz w:val="24"/>
          <w:szCs w:val="24"/>
        </w:rPr>
        <w:t xml:space="preserve"> köteles a kereskedőváltás végrehajtása során átvenni a korábbi </w:t>
      </w:r>
      <w:r w:rsidRPr="007857F2">
        <w:rPr>
          <w:rFonts w:ascii="Times New Roman" w:hAnsi="Times New Roman"/>
          <w:sz w:val="24"/>
          <w:szCs w:val="24"/>
        </w:rPr>
        <w:t>földgázkereskedőtől (</w:t>
      </w:r>
      <w:r w:rsidR="009B080D" w:rsidRPr="007857F2">
        <w:rPr>
          <w:rFonts w:ascii="Times New Roman" w:hAnsi="Times New Roman"/>
          <w:sz w:val="24"/>
          <w:szCs w:val="24"/>
        </w:rPr>
        <w:t>Felhasználó</w:t>
      </w:r>
      <w:r w:rsidRPr="007857F2">
        <w:rPr>
          <w:rFonts w:ascii="Times New Roman" w:hAnsi="Times New Roman"/>
          <w:sz w:val="24"/>
          <w:szCs w:val="24"/>
        </w:rPr>
        <w:t xml:space="preserve"> felel azért, ha a rendszerhasználati kapacitások a </w:t>
      </w:r>
      <w:r w:rsidR="006C7BF4" w:rsidRPr="007857F2">
        <w:rPr>
          <w:rFonts w:ascii="Times New Roman" w:hAnsi="Times New Roman"/>
          <w:sz w:val="24"/>
          <w:szCs w:val="24"/>
        </w:rPr>
        <w:t>Lekötött kapacitás</w:t>
      </w:r>
      <w:r w:rsidRPr="007857F2">
        <w:rPr>
          <w:rFonts w:ascii="Times New Roman" w:hAnsi="Times New Roman"/>
          <w:sz w:val="24"/>
          <w:szCs w:val="24"/>
        </w:rPr>
        <w:t xml:space="preserve"> </w:t>
      </w:r>
      <w:r w:rsidR="006C7BF4" w:rsidRPr="007857F2">
        <w:rPr>
          <w:rFonts w:ascii="Times New Roman" w:hAnsi="Times New Roman"/>
          <w:sz w:val="24"/>
          <w:szCs w:val="24"/>
        </w:rPr>
        <w:t>m</w:t>
      </w:r>
      <w:r w:rsidRPr="007857F2">
        <w:rPr>
          <w:rFonts w:ascii="Times New Roman" w:hAnsi="Times New Roman"/>
          <w:sz w:val="24"/>
          <w:szCs w:val="24"/>
        </w:rPr>
        <w:t xml:space="preserve">értékéig a kereskedőváltás során a </w:t>
      </w:r>
      <w:r w:rsidR="00DE29E9" w:rsidRPr="007857F2">
        <w:rPr>
          <w:rFonts w:ascii="Times New Roman" w:hAnsi="Times New Roman"/>
          <w:sz w:val="24"/>
          <w:szCs w:val="24"/>
        </w:rPr>
        <w:t>Kereskedőnek</w:t>
      </w:r>
      <w:r w:rsidRPr="007857F2">
        <w:rPr>
          <w:rFonts w:ascii="Times New Roman" w:hAnsi="Times New Roman"/>
          <w:sz w:val="24"/>
          <w:szCs w:val="24"/>
        </w:rPr>
        <w:t xml:space="preserve"> nem kerülnének átadásra, vagy az átadás valamely okból késne). </w:t>
      </w:r>
      <w:r w:rsidR="009B080D" w:rsidRPr="007857F2">
        <w:rPr>
          <w:rFonts w:ascii="Times New Roman" w:hAnsi="Times New Roman"/>
          <w:sz w:val="24"/>
          <w:szCs w:val="24"/>
        </w:rPr>
        <w:t>Ke</w:t>
      </w:r>
      <w:r w:rsidR="009B080D">
        <w:rPr>
          <w:rFonts w:ascii="Times New Roman" w:hAnsi="Times New Roman"/>
          <w:sz w:val="24"/>
          <w:szCs w:val="24"/>
        </w:rPr>
        <w:t>reskedő</w:t>
      </w:r>
      <w:r w:rsidRPr="00CA2F0A">
        <w:rPr>
          <w:rFonts w:ascii="Times New Roman" w:hAnsi="Times New Roman"/>
          <w:sz w:val="24"/>
          <w:szCs w:val="24"/>
        </w:rPr>
        <w:t xml:space="preserve"> a Szerződés teljesítéséhez általa szükségesnek nem tartott szállítói</w:t>
      </w:r>
      <w:r w:rsidR="006C7BF4">
        <w:rPr>
          <w:rFonts w:ascii="Times New Roman" w:hAnsi="Times New Roman"/>
          <w:sz w:val="24"/>
          <w:szCs w:val="24"/>
        </w:rPr>
        <w:t xml:space="preserve"> betáplálási ponti</w:t>
      </w:r>
      <w:r w:rsidRPr="00CA2F0A">
        <w:rPr>
          <w:rFonts w:ascii="Times New Roman" w:hAnsi="Times New Roman"/>
          <w:sz w:val="24"/>
          <w:szCs w:val="24"/>
        </w:rPr>
        <w:t>, ill</w:t>
      </w:r>
      <w:r w:rsidR="006C7BF4">
        <w:rPr>
          <w:rFonts w:ascii="Times New Roman" w:hAnsi="Times New Roman"/>
          <w:sz w:val="24"/>
          <w:szCs w:val="24"/>
        </w:rPr>
        <w:t>etve</w:t>
      </w:r>
      <w:r w:rsidRPr="00CA2F0A">
        <w:rPr>
          <w:rFonts w:ascii="Times New Roman" w:hAnsi="Times New Roman"/>
          <w:sz w:val="24"/>
          <w:szCs w:val="24"/>
        </w:rPr>
        <w:t xml:space="preserve"> tárolói kapacitások átvételét a jogszabályok szerinti felhatalmazás mellett akkor jogosult megtagadni, ha biztosítani tudja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helyeinek ellátását a </w:t>
      </w:r>
      <w:r w:rsidR="003B47C1">
        <w:rPr>
          <w:rFonts w:ascii="Times New Roman" w:hAnsi="Times New Roman"/>
          <w:sz w:val="24"/>
          <w:szCs w:val="24"/>
        </w:rPr>
        <w:t>Szerződés szerint</w:t>
      </w:r>
      <w:r w:rsidRPr="00CA2F0A">
        <w:rPr>
          <w:rFonts w:ascii="Times New Roman" w:hAnsi="Times New Roman"/>
          <w:sz w:val="24"/>
          <w:szCs w:val="24"/>
        </w:rPr>
        <w:t xml:space="preserve">. A kapacitások átvételének megtagadásával kapcsolatos döntésért – valamint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helyeinek ellátásáért a </w:t>
      </w:r>
      <w:r w:rsidR="003B47C1">
        <w:rPr>
          <w:rFonts w:ascii="Times New Roman" w:hAnsi="Times New Roman"/>
          <w:sz w:val="24"/>
          <w:szCs w:val="24"/>
        </w:rPr>
        <w:t>Lekötött kapacitás</w:t>
      </w:r>
      <w:r w:rsidRPr="00CA2F0A">
        <w:rPr>
          <w:rFonts w:ascii="Times New Roman" w:hAnsi="Times New Roman"/>
          <w:sz w:val="24"/>
          <w:szCs w:val="24"/>
        </w:rPr>
        <w:t xml:space="preserve"> mértékéig </w:t>
      </w:r>
      <w:r w:rsidR="0025338F" w:rsidRPr="00CA2F0A">
        <w:rPr>
          <w:rFonts w:ascii="Times New Roman" w:hAnsi="Times New Roman"/>
          <w:sz w:val="24"/>
          <w:szCs w:val="24"/>
        </w:rPr>
        <w:t>–</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w:t>
      </w:r>
      <w:r>
        <w:rPr>
          <w:rFonts w:ascii="Times New Roman" w:hAnsi="Times New Roman"/>
          <w:sz w:val="24"/>
          <w:szCs w:val="24"/>
        </w:rPr>
        <w:t xml:space="preserve">teljeskörűen </w:t>
      </w:r>
      <w:r w:rsidRPr="00CA2F0A">
        <w:rPr>
          <w:rFonts w:ascii="Times New Roman" w:hAnsi="Times New Roman"/>
          <w:sz w:val="24"/>
          <w:szCs w:val="24"/>
        </w:rPr>
        <w:t xml:space="preserve">felel </w:t>
      </w:r>
      <w:r w:rsidR="00723BBA">
        <w:rPr>
          <w:rFonts w:ascii="Times New Roman" w:hAnsi="Times New Roman"/>
          <w:sz w:val="24"/>
          <w:szCs w:val="24"/>
        </w:rPr>
        <w:t>Felhasználóval</w:t>
      </w:r>
      <w:r w:rsidRPr="00CA2F0A">
        <w:rPr>
          <w:rFonts w:ascii="Times New Roman" w:hAnsi="Times New Roman"/>
          <w:sz w:val="24"/>
          <w:szCs w:val="24"/>
        </w:rPr>
        <w:t xml:space="preserve"> szemben.</w:t>
      </w:r>
    </w:p>
    <w:p w14:paraId="773758CD" w14:textId="77777777" w:rsidR="00443AC0" w:rsidRPr="00CA2F0A" w:rsidRDefault="00443AC0" w:rsidP="00443AC0">
      <w:pPr>
        <w:spacing w:after="0" w:line="240" w:lineRule="auto"/>
        <w:jc w:val="both"/>
        <w:rPr>
          <w:rFonts w:ascii="Times New Roman" w:hAnsi="Times New Roman"/>
          <w:sz w:val="24"/>
          <w:szCs w:val="24"/>
        </w:rPr>
      </w:pPr>
    </w:p>
    <w:p w14:paraId="2156A357" w14:textId="77777777" w:rsidR="006C281C"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6.3 A Szerződés 1.5. pontja szerint meghatározott </w:t>
      </w:r>
      <w:r w:rsidR="003B47C1">
        <w:rPr>
          <w:rFonts w:ascii="Times New Roman" w:hAnsi="Times New Roman"/>
          <w:sz w:val="24"/>
          <w:szCs w:val="24"/>
        </w:rPr>
        <w:t>Lekötött kapacitás</w:t>
      </w:r>
      <w:r w:rsidRPr="00CA2F0A">
        <w:rPr>
          <w:rFonts w:ascii="Times New Roman" w:hAnsi="Times New Roman"/>
          <w:sz w:val="24"/>
          <w:szCs w:val="24"/>
        </w:rPr>
        <w:t xml:space="preserve"> a vonatkozó jogszabályok alkalmazásával és </w:t>
      </w:r>
      <w:r w:rsidR="00E0325B">
        <w:rPr>
          <w:rFonts w:ascii="Times New Roman" w:hAnsi="Times New Roman"/>
          <w:sz w:val="24"/>
          <w:szCs w:val="24"/>
        </w:rPr>
        <w:t xml:space="preserve">a Kereskedő </w:t>
      </w:r>
      <w:r w:rsidRPr="00CA2F0A">
        <w:rPr>
          <w:rFonts w:ascii="Times New Roman" w:hAnsi="Times New Roman"/>
          <w:sz w:val="24"/>
          <w:szCs w:val="24"/>
        </w:rPr>
        <w:t xml:space="preserve">egyetértésével módosítható. </w:t>
      </w:r>
      <w:r w:rsidR="003B47C1">
        <w:rPr>
          <w:rFonts w:ascii="Times New Roman" w:hAnsi="Times New Roman"/>
          <w:sz w:val="24"/>
          <w:szCs w:val="24"/>
        </w:rPr>
        <w:t>Felhasználó tudomásul veszi, hogy a Lekötött kapacitás csökkentésére gázéven belül nincsen lehetőség.</w:t>
      </w:r>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egyúttal kötelezettséget vállal arra, hogy a Szerződés hatályát követő Gázévre – </w:t>
      </w:r>
      <w:r w:rsidR="006C281C">
        <w:rPr>
          <w:rFonts w:ascii="Times New Roman" w:hAnsi="Times New Roman"/>
          <w:sz w:val="24"/>
          <w:szCs w:val="24"/>
        </w:rPr>
        <w:t>amennyiben érvényes földgáz-kereskedelmi szerződést a felhasználó a Kereskedővel vagy más földgázkereskedővel még nem kötött</w:t>
      </w:r>
      <w:r w:rsidRPr="00CA2F0A">
        <w:rPr>
          <w:rFonts w:ascii="Times New Roman" w:hAnsi="Times New Roman"/>
          <w:sz w:val="24"/>
          <w:szCs w:val="24"/>
        </w:rPr>
        <w:t xml:space="preserve"> </w:t>
      </w:r>
      <w:r w:rsidR="0025338F" w:rsidRPr="00CA2F0A">
        <w:rPr>
          <w:rFonts w:ascii="Times New Roman" w:hAnsi="Times New Roman"/>
          <w:sz w:val="24"/>
          <w:szCs w:val="24"/>
        </w:rPr>
        <w:t>–</w:t>
      </w:r>
      <w:r w:rsidRPr="00CA2F0A">
        <w:rPr>
          <w:rFonts w:ascii="Times New Roman" w:hAnsi="Times New Roman"/>
          <w:sz w:val="24"/>
          <w:szCs w:val="24"/>
        </w:rPr>
        <w:t xml:space="preserve"> </w:t>
      </w:r>
      <w:r w:rsidR="00E0325B">
        <w:rPr>
          <w:rFonts w:ascii="Times New Roman" w:hAnsi="Times New Roman"/>
          <w:sz w:val="24"/>
          <w:szCs w:val="24"/>
        </w:rPr>
        <w:t xml:space="preserve">a Kereskedő </w:t>
      </w:r>
      <w:r w:rsidRPr="00CA2F0A">
        <w:rPr>
          <w:rFonts w:ascii="Times New Roman" w:hAnsi="Times New Roman"/>
          <w:sz w:val="24"/>
          <w:szCs w:val="24"/>
        </w:rPr>
        <w:t xml:space="preserve">felhívására megadja az </w:t>
      </w:r>
      <w:r w:rsidR="00DE29E9">
        <w:rPr>
          <w:rFonts w:ascii="Times New Roman" w:hAnsi="Times New Roman"/>
          <w:sz w:val="24"/>
          <w:szCs w:val="24"/>
        </w:rPr>
        <w:t>Kereskedőnek</w:t>
      </w:r>
      <w:r w:rsidRPr="00CA2F0A">
        <w:rPr>
          <w:rFonts w:ascii="Times New Roman" w:hAnsi="Times New Roman"/>
          <w:sz w:val="24"/>
          <w:szCs w:val="24"/>
        </w:rPr>
        <w:t xml:space="preserve"> a </w:t>
      </w:r>
      <w:r w:rsidRPr="006C281C">
        <w:rPr>
          <w:rFonts w:ascii="Times New Roman" w:hAnsi="Times New Roman"/>
          <w:sz w:val="24"/>
          <w:szCs w:val="24"/>
        </w:rPr>
        <w:t>Szerződés</w:t>
      </w:r>
      <w:r w:rsidR="006C281C">
        <w:rPr>
          <w:rFonts w:ascii="Times New Roman" w:hAnsi="Times New Roman"/>
          <w:sz w:val="24"/>
          <w:szCs w:val="24"/>
        </w:rPr>
        <w:t xml:space="preserve"> hatálya alá tartozó</w:t>
      </w:r>
      <w:r w:rsidRPr="00CA2F0A">
        <w:rPr>
          <w:rFonts w:ascii="Times New Roman" w:hAnsi="Times New Roman"/>
          <w:sz w:val="24"/>
          <w:szCs w:val="24"/>
        </w:rPr>
        <w:t xml:space="preserve"> felhasználási helyekre vonatkozó </w:t>
      </w:r>
      <w:r w:rsidR="006C281C">
        <w:rPr>
          <w:rFonts w:ascii="Times New Roman" w:hAnsi="Times New Roman"/>
          <w:sz w:val="24"/>
          <w:szCs w:val="24"/>
        </w:rPr>
        <w:t xml:space="preserve">éves </w:t>
      </w:r>
      <w:r w:rsidR="006C281C" w:rsidRPr="006C281C">
        <w:rPr>
          <w:rFonts w:ascii="Times New Roman" w:hAnsi="Times New Roman"/>
          <w:sz w:val="24"/>
          <w:szCs w:val="24"/>
        </w:rPr>
        <w:t>kapacitás igényét</w:t>
      </w:r>
      <w:r w:rsidR="006C281C">
        <w:rPr>
          <w:rFonts w:ascii="Times New Roman" w:hAnsi="Times New Roman"/>
          <w:sz w:val="24"/>
          <w:szCs w:val="24"/>
        </w:rPr>
        <w:t xml:space="preserve">, amely figyelembe vételével a Kereskedő </w:t>
      </w:r>
      <w:r w:rsidR="006C281C" w:rsidRPr="006C281C">
        <w:rPr>
          <w:rFonts w:ascii="Times New Roman" w:hAnsi="Times New Roman"/>
          <w:sz w:val="24"/>
          <w:szCs w:val="24"/>
        </w:rPr>
        <w:t>a gázéves kapacitásokat leköt</w:t>
      </w:r>
      <w:r w:rsidR="006C281C">
        <w:rPr>
          <w:rFonts w:ascii="Times New Roman" w:hAnsi="Times New Roman"/>
          <w:sz w:val="24"/>
          <w:szCs w:val="24"/>
        </w:rPr>
        <w:t xml:space="preserve">ése érdekében </w:t>
      </w:r>
      <w:r w:rsidR="006C281C" w:rsidRPr="006C281C">
        <w:rPr>
          <w:rFonts w:ascii="Times New Roman" w:hAnsi="Times New Roman"/>
          <w:sz w:val="24"/>
          <w:szCs w:val="24"/>
        </w:rPr>
        <w:t>i</w:t>
      </w:r>
      <w:r w:rsidR="006C281C">
        <w:rPr>
          <w:rFonts w:ascii="Times New Roman" w:hAnsi="Times New Roman"/>
          <w:sz w:val="24"/>
          <w:szCs w:val="24"/>
        </w:rPr>
        <w:t>ntézkedik</w:t>
      </w:r>
      <w:r w:rsidR="006C281C" w:rsidRPr="006C281C">
        <w:rPr>
          <w:rFonts w:ascii="Times New Roman" w:hAnsi="Times New Roman"/>
          <w:sz w:val="24"/>
          <w:szCs w:val="24"/>
        </w:rPr>
        <w:t xml:space="preserve">. Ha a </w:t>
      </w:r>
      <w:r w:rsidR="006C281C">
        <w:rPr>
          <w:rFonts w:ascii="Times New Roman" w:hAnsi="Times New Roman"/>
          <w:sz w:val="24"/>
          <w:szCs w:val="24"/>
        </w:rPr>
        <w:t xml:space="preserve">Felhasználó a megadott határidőig nem ad </w:t>
      </w:r>
      <w:r w:rsidR="006C281C" w:rsidRPr="006C281C">
        <w:rPr>
          <w:rFonts w:ascii="Times New Roman" w:hAnsi="Times New Roman"/>
          <w:sz w:val="24"/>
          <w:szCs w:val="24"/>
        </w:rPr>
        <w:t xml:space="preserve">éves igénybejelentést </w:t>
      </w:r>
      <w:r w:rsidR="006C281C">
        <w:rPr>
          <w:rFonts w:ascii="Times New Roman" w:hAnsi="Times New Roman"/>
          <w:sz w:val="24"/>
          <w:szCs w:val="24"/>
        </w:rPr>
        <w:t>a Kereskedőnek</w:t>
      </w:r>
      <w:r w:rsidR="006C281C" w:rsidRPr="006C281C">
        <w:rPr>
          <w:rFonts w:ascii="Times New Roman" w:hAnsi="Times New Roman"/>
          <w:sz w:val="24"/>
          <w:szCs w:val="24"/>
        </w:rPr>
        <w:t xml:space="preserve">, úgy </w:t>
      </w:r>
      <w:r w:rsidR="006C281C">
        <w:rPr>
          <w:rFonts w:ascii="Times New Roman" w:hAnsi="Times New Roman"/>
          <w:sz w:val="24"/>
          <w:szCs w:val="24"/>
        </w:rPr>
        <w:t xml:space="preserve">a Kereskedő </w:t>
      </w:r>
      <w:r w:rsidR="006C281C" w:rsidRPr="006C281C">
        <w:rPr>
          <w:rFonts w:ascii="Times New Roman" w:hAnsi="Times New Roman"/>
          <w:sz w:val="24"/>
          <w:szCs w:val="24"/>
        </w:rPr>
        <w:t xml:space="preserve">a </w:t>
      </w:r>
      <w:r w:rsidR="006C281C">
        <w:rPr>
          <w:rFonts w:ascii="Times New Roman" w:hAnsi="Times New Roman"/>
          <w:sz w:val="24"/>
          <w:szCs w:val="24"/>
        </w:rPr>
        <w:t>Felhasználó</w:t>
      </w:r>
      <w:r w:rsidR="006C281C" w:rsidRPr="006C281C">
        <w:rPr>
          <w:rFonts w:ascii="Times New Roman" w:hAnsi="Times New Roman"/>
          <w:sz w:val="24"/>
          <w:szCs w:val="24"/>
        </w:rPr>
        <w:t xml:space="preserve"> számára gázéves kapacitást nem köt le. Az igénybejelentés elmulasztásából vagy késedelmes teljesítéséből származó minden felelősség a </w:t>
      </w:r>
      <w:r w:rsidR="006C281C">
        <w:rPr>
          <w:rFonts w:ascii="Times New Roman" w:hAnsi="Times New Roman"/>
          <w:sz w:val="24"/>
          <w:szCs w:val="24"/>
        </w:rPr>
        <w:t>Felhasználót</w:t>
      </w:r>
      <w:r w:rsidR="006C281C" w:rsidRPr="006C281C">
        <w:rPr>
          <w:rFonts w:ascii="Times New Roman" w:hAnsi="Times New Roman"/>
          <w:sz w:val="24"/>
          <w:szCs w:val="24"/>
        </w:rPr>
        <w:t xml:space="preserve"> terheli.</w:t>
      </w:r>
    </w:p>
    <w:p w14:paraId="13C5059E" w14:textId="77777777" w:rsidR="006C281C" w:rsidRDefault="006C281C" w:rsidP="00443AC0">
      <w:pPr>
        <w:spacing w:after="0" w:line="240" w:lineRule="auto"/>
        <w:jc w:val="both"/>
        <w:rPr>
          <w:rFonts w:ascii="Times New Roman" w:hAnsi="Times New Roman"/>
          <w:sz w:val="24"/>
          <w:szCs w:val="24"/>
        </w:rPr>
      </w:pPr>
    </w:p>
    <w:p w14:paraId="08753D0B" w14:textId="77777777" w:rsidR="00443AC0" w:rsidRPr="00CA2F0A" w:rsidRDefault="00443AC0" w:rsidP="00443AC0">
      <w:pPr>
        <w:tabs>
          <w:tab w:val="left" w:pos="2680"/>
        </w:tabs>
        <w:spacing w:after="0" w:line="240" w:lineRule="auto"/>
        <w:jc w:val="both"/>
        <w:rPr>
          <w:rFonts w:ascii="Times New Roman" w:hAnsi="Times New Roman"/>
          <w:sz w:val="24"/>
          <w:szCs w:val="24"/>
        </w:rPr>
      </w:pPr>
    </w:p>
    <w:p w14:paraId="14B37CC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rögzítik, hogy az adott felhasználási hely földgázellátásból való végleges kikapcsolása esetében is köteles a </w:t>
      </w:r>
      <w:r w:rsidR="009B080D">
        <w:rPr>
          <w:rFonts w:ascii="Times New Roman" w:hAnsi="Times New Roman"/>
          <w:sz w:val="24"/>
          <w:szCs w:val="24"/>
        </w:rPr>
        <w:t>Felhasználó</w:t>
      </w:r>
      <w:r w:rsidRPr="00CA2F0A">
        <w:rPr>
          <w:rFonts w:ascii="Times New Roman" w:hAnsi="Times New Roman"/>
          <w:sz w:val="24"/>
          <w:szCs w:val="24"/>
        </w:rPr>
        <w:t xml:space="preserve"> megfizetni a Kapacitásdíjat a szerződéses időszak alatt, a Szerződés hatályának végéig. </w:t>
      </w:r>
    </w:p>
    <w:p w14:paraId="44C6B775" w14:textId="77777777" w:rsidR="00443AC0" w:rsidRPr="00CA2F0A" w:rsidRDefault="005E3F53" w:rsidP="00443AC0">
      <w:pPr>
        <w:spacing w:after="0" w:line="240" w:lineRule="auto"/>
        <w:jc w:val="both"/>
        <w:rPr>
          <w:rFonts w:ascii="Times New Roman" w:hAnsi="Times New Roman"/>
          <w:sz w:val="24"/>
          <w:szCs w:val="24"/>
        </w:rPr>
      </w:pPr>
      <w:r>
        <w:rPr>
          <w:rFonts w:ascii="Times New Roman" w:hAnsi="Times New Roman"/>
          <w:sz w:val="24"/>
          <w:szCs w:val="24"/>
        </w:rPr>
        <w:br w:type="page"/>
      </w:r>
    </w:p>
    <w:p w14:paraId="1678E331"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7. Földgázminőség</w:t>
      </w:r>
    </w:p>
    <w:p w14:paraId="36B0808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r w:rsidRPr="00CA2F0A">
        <w:rPr>
          <w:rFonts w:ascii="Times New Roman" w:hAnsi="Times New Roman"/>
          <w:sz w:val="24"/>
          <w:szCs w:val="24"/>
        </w:rPr>
        <w:tab/>
      </w:r>
    </w:p>
    <w:p w14:paraId="2C409271"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7.1 A"/>
        </w:smartTagPr>
        <w:r w:rsidRPr="00CA2F0A">
          <w:rPr>
            <w:rFonts w:ascii="Times New Roman" w:hAnsi="Times New Roman"/>
            <w:sz w:val="24"/>
            <w:szCs w:val="24"/>
          </w:rPr>
          <w:t>7.1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részére átadott földgáz minősége megfelel a vonatkozó minőségi előírásoknak (a földgázszállítási rendszerüzemeltetőnek a Szerződés hatályának megfelelő időszakra érvényes minőségi elszámolása)</w:t>
      </w:r>
      <w:r>
        <w:rPr>
          <w:rFonts w:ascii="Times New Roman" w:hAnsi="Times New Roman"/>
          <w:sz w:val="24"/>
          <w:szCs w:val="24"/>
        </w:rPr>
        <w:t>.</w:t>
      </w:r>
      <w:r w:rsidRPr="00CA2F0A">
        <w:rPr>
          <w:rFonts w:ascii="Times New Roman" w:hAnsi="Times New Roman"/>
          <w:sz w:val="24"/>
          <w:szCs w:val="24"/>
        </w:rPr>
        <w:t xml:space="preserve"> A földgáz szagosított formában kerül átadásra a </w:t>
      </w:r>
      <w:r w:rsidR="00DE29E9">
        <w:rPr>
          <w:rFonts w:ascii="Times New Roman" w:hAnsi="Times New Roman"/>
          <w:sz w:val="24"/>
          <w:szCs w:val="24"/>
        </w:rPr>
        <w:t>Felhasználónak</w:t>
      </w:r>
      <w:r w:rsidRPr="00CA2F0A">
        <w:rPr>
          <w:rFonts w:ascii="Times New Roman" w:hAnsi="Times New Roman"/>
          <w:sz w:val="24"/>
          <w:szCs w:val="24"/>
        </w:rPr>
        <w:t>.</w:t>
      </w:r>
    </w:p>
    <w:p w14:paraId="443EBE2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6110A53" w14:textId="5DA18FFE"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7.2 Jellemző fűtőértéket – és a fűtőérték MJ és kWh mértékegységek szerinti átváltását –</w:t>
      </w:r>
      <w:r>
        <w:rPr>
          <w:rFonts w:ascii="Times New Roman" w:hAnsi="Times New Roman"/>
          <w:sz w:val="24"/>
          <w:szCs w:val="24"/>
        </w:rPr>
        <w:t xml:space="preserve">, a földgáz minőségére vonatkozó más előírásokat </w:t>
      </w:r>
      <w:r w:rsidRPr="00CA2F0A">
        <w:rPr>
          <w:rFonts w:ascii="Times New Roman" w:hAnsi="Times New Roman"/>
          <w:sz w:val="24"/>
          <w:szCs w:val="24"/>
        </w:rPr>
        <w:t>a földgázszállítási rendszerüzemeltető határozza meg, a fűtőérték a Szerződés 7.1. pontjának megfelelő minőségi előírásoknak kell</w:t>
      </w:r>
      <w:r w:rsidR="003A7265">
        <w:rPr>
          <w:rFonts w:ascii="Times New Roman" w:hAnsi="Times New Roman"/>
          <w:sz w:val="24"/>
          <w:szCs w:val="24"/>
        </w:rPr>
        <w:t>,</w:t>
      </w:r>
      <w:r w:rsidR="00B75342">
        <w:rPr>
          <w:rFonts w:ascii="Times New Roman" w:hAnsi="Times New Roman"/>
          <w:sz w:val="24"/>
          <w:szCs w:val="24"/>
        </w:rPr>
        <w:t xml:space="preserve"> </w:t>
      </w:r>
      <w:r w:rsidRPr="00CA2F0A">
        <w:rPr>
          <w:rFonts w:ascii="Times New Roman" w:hAnsi="Times New Roman"/>
          <w:sz w:val="24"/>
          <w:szCs w:val="24"/>
        </w:rPr>
        <w:t>hogy megfeleljen, amely jellemző fűtőérték a Szerződött fűtőérték</w:t>
      </w:r>
      <w:r w:rsidR="00306ADA">
        <w:rPr>
          <w:rFonts w:ascii="Times New Roman" w:hAnsi="Times New Roman"/>
          <w:sz w:val="24"/>
          <w:szCs w:val="24"/>
        </w:rPr>
        <w:t xml:space="preserve"> (az átváltási érték a szerződés megkötésének időpontjában: </w:t>
      </w:r>
      <w:r w:rsidR="00C262B3" w:rsidRPr="00C262B3">
        <w:rPr>
          <w:rFonts w:ascii="Times New Roman" w:hAnsi="Times New Roman"/>
          <w:sz w:val="24"/>
          <w:szCs w:val="24"/>
        </w:rPr>
        <w:t>3,2497</w:t>
      </w:r>
      <w:r w:rsidR="00306ADA">
        <w:rPr>
          <w:rFonts w:ascii="Times New Roman" w:hAnsi="Times New Roman"/>
          <w:sz w:val="24"/>
          <w:szCs w:val="24"/>
        </w:rPr>
        <w:t>)</w:t>
      </w:r>
      <w:r w:rsidRPr="00CA2F0A">
        <w:rPr>
          <w:rFonts w:ascii="Times New Roman" w:hAnsi="Times New Roman"/>
          <w:sz w:val="24"/>
          <w:szCs w:val="24"/>
        </w:rPr>
        <w:t xml:space="preserve">. </w:t>
      </w:r>
    </w:p>
    <w:p w14:paraId="46C5E22D" w14:textId="77777777" w:rsidR="00443AC0" w:rsidRPr="00CA2F0A" w:rsidRDefault="00443AC0" w:rsidP="00443AC0">
      <w:pPr>
        <w:spacing w:after="0" w:line="240" w:lineRule="auto"/>
        <w:jc w:val="both"/>
        <w:rPr>
          <w:rFonts w:ascii="Times New Roman" w:hAnsi="Times New Roman"/>
          <w:sz w:val="24"/>
          <w:szCs w:val="24"/>
        </w:rPr>
      </w:pPr>
    </w:p>
    <w:p w14:paraId="3082B1E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Minőségi hibának tekintendő</w:t>
      </w:r>
      <w:r w:rsidR="00530DE4">
        <w:rPr>
          <w:rFonts w:ascii="Times New Roman" w:hAnsi="Times New Roman"/>
          <w:sz w:val="24"/>
          <w:szCs w:val="24"/>
        </w:rPr>
        <w:t>, ha</w:t>
      </w:r>
      <w:r w:rsidRPr="00CA2F0A">
        <w:rPr>
          <w:rFonts w:ascii="Times New Roman" w:hAnsi="Times New Roman"/>
          <w:sz w:val="24"/>
          <w:szCs w:val="24"/>
        </w:rPr>
        <w:t xml:space="preserve"> a földgáz fűtőértéke nem felel meg a Szerződött fűtőértéknek.</w:t>
      </w:r>
    </w:p>
    <w:p w14:paraId="20EF2DA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2B63D00"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7.3 Átadási nyomás</w:t>
      </w:r>
    </w:p>
    <w:p w14:paraId="744EF5B9" w14:textId="77777777" w:rsidR="00443AC0" w:rsidRDefault="00443AC0" w:rsidP="00443AC0">
      <w:pPr>
        <w:spacing w:after="0" w:line="240" w:lineRule="auto"/>
        <w:jc w:val="both"/>
        <w:rPr>
          <w:rFonts w:ascii="Times New Roman" w:hAnsi="Times New Roman"/>
          <w:sz w:val="24"/>
          <w:szCs w:val="24"/>
        </w:rPr>
      </w:pPr>
    </w:p>
    <w:p w14:paraId="1435BA6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földgáz Átadási ponton történő átadása </w:t>
      </w:r>
      <w:r w:rsidR="00DE29E9">
        <w:rPr>
          <w:rFonts w:ascii="Times New Roman" w:hAnsi="Times New Roman"/>
          <w:sz w:val="24"/>
          <w:szCs w:val="24"/>
        </w:rPr>
        <w:t>Felhasználónak</w:t>
      </w:r>
      <w:r w:rsidRPr="00CA2F0A">
        <w:rPr>
          <w:rFonts w:ascii="Times New Roman" w:hAnsi="Times New Roman"/>
          <w:sz w:val="24"/>
          <w:szCs w:val="24"/>
        </w:rPr>
        <w:t xml:space="preserve"> a Felhasználási hely jellemzőinek megfelelő nyomáson történik. Az Átadási nyomás nem csökkenhet a minimum érték alá. </w:t>
      </w:r>
    </w:p>
    <w:p w14:paraId="6C3D1FE4" w14:textId="77777777" w:rsidR="00443AC0" w:rsidRPr="00CA2F0A" w:rsidRDefault="00443AC0" w:rsidP="00443AC0">
      <w:pPr>
        <w:spacing w:after="0" w:line="240" w:lineRule="auto"/>
        <w:jc w:val="both"/>
        <w:rPr>
          <w:rFonts w:ascii="Times New Roman" w:hAnsi="Times New Roman"/>
          <w:sz w:val="24"/>
          <w:szCs w:val="24"/>
        </w:rPr>
      </w:pPr>
    </w:p>
    <w:p w14:paraId="7FFD4E2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Minőségi hibának számít a földgáz nyomása </w:t>
      </w:r>
      <w:r w:rsidR="004A5548" w:rsidRPr="00CA2F0A">
        <w:rPr>
          <w:rFonts w:ascii="Times New Roman" w:hAnsi="Times New Roman"/>
          <w:sz w:val="24"/>
          <w:szCs w:val="24"/>
        </w:rPr>
        <w:t>–</w:t>
      </w:r>
      <w:r w:rsidRPr="00CA2F0A">
        <w:rPr>
          <w:rFonts w:ascii="Times New Roman" w:hAnsi="Times New Roman"/>
          <w:sz w:val="24"/>
          <w:szCs w:val="24"/>
        </w:rPr>
        <w:t xml:space="preserve"> mint minőségi elem szempontjából </w:t>
      </w:r>
      <w:r w:rsidR="004A5548" w:rsidRPr="00CA2F0A">
        <w:rPr>
          <w:rFonts w:ascii="Times New Roman" w:hAnsi="Times New Roman"/>
          <w:sz w:val="24"/>
          <w:szCs w:val="24"/>
        </w:rPr>
        <w:t>–</w:t>
      </w:r>
      <w:r w:rsidRPr="00CA2F0A">
        <w:rPr>
          <w:rFonts w:ascii="Times New Roman" w:hAnsi="Times New Roman"/>
          <w:sz w:val="24"/>
          <w:szCs w:val="24"/>
        </w:rPr>
        <w:t xml:space="preserve"> ha az a minimum érték alá csökken, kivéve a Szerződés szerint megfelelő időben előre jelzett karbantartási munka, a gázátadó állomáson fellépő nem normál üzemmenet, vagy a vis maior esetét. Az átadási nyomásért a rendszerüzemeltetői engedélyesek felelnek.</w:t>
      </w:r>
    </w:p>
    <w:p w14:paraId="33AD51B1" w14:textId="77777777" w:rsidR="00443AC0" w:rsidRPr="00CA2F0A" w:rsidRDefault="00443AC0" w:rsidP="00443AC0">
      <w:pPr>
        <w:spacing w:after="0" w:line="240" w:lineRule="auto"/>
        <w:jc w:val="both"/>
        <w:rPr>
          <w:rFonts w:ascii="Times New Roman" w:hAnsi="Times New Roman"/>
          <w:sz w:val="24"/>
          <w:szCs w:val="24"/>
        </w:rPr>
      </w:pPr>
    </w:p>
    <w:p w14:paraId="1B23CD71"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7.4 Minőségmérés</w:t>
      </w:r>
    </w:p>
    <w:p w14:paraId="478D2F3C" w14:textId="77777777" w:rsidR="00443AC0" w:rsidRPr="00CA2F0A" w:rsidRDefault="00443AC0" w:rsidP="00443AC0">
      <w:pPr>
        <w:spacing w:after="0" w:line="240" w:lineRule="auto"/>
        <w:jc w:val="both"/>
        <w:rPr>
          <w:rFonts w:ascii="Times New Roman" w:hAnsi="Times New Roman"/>
          <w:sz w:val="24"/>
          <w:szCs w:val="24"/>
        </w:rPr>
      </w:pPr>
    </w:p>
    <w:p w14:paraId="0E59D9B5" w14:textId="77777777" w:rsidR="00F73EA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Az ellátórendszerbe betáplált földgáz minőségének mérése a földgázszállítási rendszerüzemeltető feladata, aki felelős a földgáz minőségének </w:t>
      </w:r>
      <w:r w:rsidR="00E24882">
        <w:rPr>
          <w:rFonts w:ascii="Times New Roman" w:hAnsi="Times New Roman"/>
          <w:sz w:val="24"/>
          <w:szCs w:val="24"/>
        </w:rPr>
        <w:t>dokumentálásáért és a minőség méréséért</w:t>
      </w:r>
      <w:r w:rsidR="00796D7D">
        <w:rPr>
          <w:rFonts w:ascii="Times New Roman" w:hAnsi="Times New Roman"/>
          <w:sz w:val="24"/>
          <w:szCs w:val="24"/>
        </w:rPr>
        <w:t xml:space="preserve"> </w:t>
      </w:r>
      <w:r w:rsidR="00807B1A">
        <w:rPr>
          <w:rFonts w:ascii="Times New Roman" w:hAnsi="Times New Roman"/>
          <w:sz w:val="24"/>
          <w:szCs w:val="24"/>
        </w:rPr>
        <w:t xml:space="preserve">a rendszerhasználóval </w:t>
      </w:r>
      <w:r w:rsidRPr="00CA2F0A">
        <w:rPr>
          <w:rFonts w:ascii="Times New Roman" w:hAnsi="Times New Roman"/>
          <w:sz w:val="24"/>
          <w:szCs w:val="24"/>
        </w:rPr>
        <w:t xml:space="preserve">szemben. </w:t>
      </w:r>
    </w:p>
    <w:p w14:paraId="28019E1E" w14:textId="77777777" w:rsidR="00F73EAA" w:rsidRDefault="00F73EAA" w:rsidP="00443AC0">
      <w:pPr>
        <w:spacing w:after="0" w:line="240" w:lineRule="auto"/>
        <w:jc w:val="both"/>
        <w:rPr>
          <w:rFonts w:ascii="Times New Roman" w:hAnsi="Times New Roman"/>
          <w:sz w:val="24"/>
          <w:szCs w:val="24"/>
        </w:rPr>
      </w:pPr>
    </w:p>
    <w:p w14:paraId="611BA290" w14:textId="77777777" w:rsidR="00443AC0" w:rsidRPr="00CA2F0A" w:rsidRDefault="00F73EAA" w:rsidP="00443AC0">
      <w:pPr>
        <w:spacing w:after="0" w:line="240" w:lineRule="auto"/>
        <w:jc w:val="both"/>
        <w:rPr>
          <w:rFonts w:ascii="Times New Roman" w:hAnsi="Times New Roman"/>
          <w:sz w:val="24"/>
          <w:szCs w:val="24"/>
        </w:rPr>
      </w:pPr>
      <w:r>
        <w:rPr>
          <w:rFonts w:ascii="Times New Roman" w:hAnsi="Times New Roman"/>
          <w:sz w:val="24"/>
          <w:szCs w:val="24"/>
        </w:rPr>
        <w:t xml:space="preserve">7.5 </w:t>
      </w:r>
      <w:r w:rsidR="00443AC0" w:rsidRPr="00CA2F0A">
        <w:rPr>
          <w:rFonts w:ascii="Times New Roman" w:hAnsi="Times New Roman"/>
          <w:sz w:val="24"/>
          <w:szCs w:val="24"/>
        </w:rPr>
        <w:t>A földgázszállítási rendszerüzemeltető által szolgáltatott minőségi jellemzőket a Felek a jelen Szerződés szerinti földgázmennyiségi elszámolásukhoz elfogadják.</w:t>
      </w:r>
    </w:p>
    <w:p w14:paraId="7C385AF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9065162" w14:textId="77777777" w:rsidR="00443AC0" w:rsidRPr="00CA2F0A" w:rsidRDefault="00443AC0" w:rsidP="00443AC0">
      <w:pPr>
        <w:spacing w:after="0" w:line="240" w:lineRule="auto"/>
        <w:jc w:val="both"/>
        <w:rPr>
          <w:rFonts w:ascii="Times New Roman" w:hAnsi="Times New Roman"/>
          <w:sz w:val="24"/>
          <w:szCs w:val="24"/>
        </w:rPr>
      </w:pPr>
    </w:p>
    <w:p w14:paraId="226CD121"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7.6 Minőségi kifogás eljárásrendje </w:t>
      </w:r>
    </w:p>
    <w:p w14:paraId="439F9F21" w14:textId="77777777" w:rsidR="00443AC0" w:rsidRPr="00CA2F0A" w:rsidRDefault="00443AC0" w:rsidP="00443AC0">
      <w:pPr>
        <w:spacing w:after="0" w:line="240" w:lineRule="auto"/>
        <w:jc w:val="both"/>
        <w:rPr>
          <w:rFonts w:ascii="Times New Roman" w:hAnsi="Times New Roman"/>
          <w:sz w:val="24"/>
          <w:szCs w:val="24"/>
        </w:rPr>
      </w:pPr>
    </w:p>
    <w:p w14:paraId="5DA87B0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7.6.1</w:t>
      </w:r>
      <w:r w:rsidRPr="00CA2F0A">
        <w:rPr>
          <w:rFonts w:ascii="Times New Roman" w:hAnsi="Times New Roman"/>
          <w:sz w:val="24"/>
          <w:szCs w:val="24"/>
        </w:rPr>
        <w:tab/>
        <w:t xml:space="preserve">Ha a földgáz minőségi paraméterei igazoltan nem elégítik ki a jelen Szerződésben rögzített minőséget (specifikáción kívüli földgáz), akkor </w:t>
      </w:r>
      <w:r w:rsidR="00E0325B">
        <w:rPr>
          <w:rFonts w:ascii="Times New Roman" w:hAnsi="Times New Roman"/>
          <w:sz w:val="24"/>
          <w:szCs w:val="24"/>
        </w:rPr>
        <w:t xml:space="preserve">a Kereskedő </w:t>
      </w:r>
      <w:r w:rsidRPr="00CA2F0A">
        <w:rPr>
          <w:rFonts w:ascii="Times New Roman" w:hAnsi="Times New Roman"/>
          <w:sz w:val="24"/>
          <w:szCs w:val="24"/>
        </w:rPr>
        <w:t>annak tudomására jutását követően haladéktalanul köteles a specifikációtól való eltérés</w:t>
      </w:r>
      <w:r w:rsidR="00330824">
        <w:rPr>
          <w:rFonts w:ascii="Times New Roman" w:hAnsi="Times New Roman"/>
          <w:sz w:val="24"/>
          <w:szCs w:val="24"/>
        </w:rPr>
        <w:t>ről</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t írásban értesíteni.</w:t>
      </w:r>
    </w:p>
    <w:p w14:paraId="23854ED5" w14:textId="77777777" w:rsidR="00443AC0" w:rsidRPr="00CA2F0A" w:rsidRDefault="00443AC0" w:rsidP="00443AC0">
      <w:pPr>
        <w:spacing w:after="0" w:line="240" w:lineRule="auto"/>
        <w:jc w:val="both"/>
        <w:rPr>
          <w:rFonts w:ascii="Times New Roman" w:hAnsi="Times New Roman"/>
          <w:sz w:val="24"/>
          <w:szCs w:val="24"/>
        </w:rPr>
      </w:pPr>
    </w:p>
    <w:p w14:paraId="4C2E023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7.6.2</w:t>
      </w:r>
      <w:r w:rsidRPr="00CA2F0A">
        <w:rPr>
          <w:rFonts w:ascii="Times New Roman" w:hAnsi="Times New Roman"/>
          <w:sz w:val="24"/>
          <w:szCs w:val="24"/>
        </w:rPr>
        <w:tab/>
        <w:t xml:space="preserve">Ha az eltérő minőségű földgázról </w:t>
      </w:r>
      <w:r w:rsidR="009B080D">
        <w:rPr>
          <w:rFonts w:ascii="Times New Roman" w:hAnsi="Times New Roman"/>
          <w:sz w:val="24"/>
          <w:szCs w:val="24"/>
        </w:rPr>
        <w:t>Felhasználó</w:t>
      </w:r>
      <w:r w:rsidRPr="00CA2F0A">
        <w:rPr>
          <w:rFonts w:ascii="Times New Roman" w:hAnsi="Times New Roman"/>
          <w:sz w:val="24"/>
          <w:szCs w:val="24"/>
        </w:rPr>
        <w:t xml:space="preserve"> más módon szerez tudomást, a minőségi adatokkal szemben kizárólag írásban emelhet kifogást </w:t>
      </w:r>
      <w:r w:rsidR="00E0325B">
        <w:rPr>
          <w:rFonts w:ascii="Times New Roman" w:hAnsi="Times New Roman"/>
          <w:sz w:val="24"/>
          <w:szCs w:val="24"/>
        </w:rPr>
        <w:t xml:space="preserve">a Kereskedő </w:t>
      </w:r>
      <w:r w:rsidRPr="00CA2F0A">
        <w:rPr>
          <w:rFonts w:ascii="Times New Roman" w:hAnsi="Times New Roman"/>
          <w:sz w:val="24"/>
          <w:szCs w:val="24"/>
        </w:rPr>
        <w:t xml:space="preserve">felé azzal, hogy az elszámolás alapját érintő földgázminőségi reklamáció akkor lehet megalapozott, ha a </w:t>
      </w:r>
      <w:r w:rsidR="009B080D">
        <w:rPr>
          <w:rFonts w:ascii="Times New Roman" w:hAnsi="Times New Roman"/>
          <w:sz w:val="24"/>
          <w:szCs w:val="24"/>
        </w:rPr>
        <w:t>Felhasználó</w:t>
      </w:r>
      <w:r w:rsidRPr="00CA2F0A">
        <w:rPr>
          <w:rFonts w:ascii="Times New Roman" w:hAnsi="Times New Roman"/>
          <w:sz w:val="24"/>
          <w:szCs w:val="24"/>
        </w:rPr>
        <w:t xml:space="preserve"> az észlelt minőségi hibát haladéktalanul, de legkésőbb a tudomásszerzést követő 2 </w:t>
      </w:r>
      <w:r w:rsidR="00530DE4">
        <w:rPr>
          <w:rFonts w:ascii="Times New Roman" w:hAnsi="Times New Roman"/>
          <w:sz w:val="24"/>
          <w:szCs w:val="24"/>
        </w:rPr>
        <w:t xml:space="preserve">(kettő) </w:t>
      </w:r>
      <w:r w:rsidRPr="00CA2F0A">
        <w:rPr>
          <w:rFonts w:ascii="Times New Roman" w:hAnsi="Times New Roman"/>
          <w:sz w:val="24"/>
          <w:szCs w:val="24"/>
        </w:rPr>
        <w:t>munkanapon belül</w:t>
      </w:r>
      <w:r w:rsidR="00B75342">
        <w:rPr>
          <w:rFonts w:ascii="Times New Roman" w:hAnsi="Times New Roman"/>
          <w:sz w:val="24"/>
          <w:szCs w:val="24"/>
        </w:rPr>
        <w:t xml:space="preserve"> – legfeljebb a minőségi hiba megszűnését követő 30</w:t>
      </w:r>
      <w:r w:rsidR="00144C11">
        <w:rPr>
          <w:rFonts w:ascii="Times New Roman" w:hAnsi="Times New Roman"/>
          <w:sz w:val="24"/>
          <w:szCs w:val="24"/>
        </w:rPr>
        <w:t xml:space="preserve">. </w:t>
      </w:r>
      <w:r w:rsidR="00A11620">
        <w:rPr>
          <w:rFonts w:ascii="Times New Roman" w:hAnsi="Times New Roman"/>
          <w:sz w:val="24"/>
          <w:szCs w:val="24"/>
        </w:rPr>
        <w:t xml:space="preserve">(harmincadik) </w:t>
      </w:r>
      <w:r w:rsidR="00B75342">
        <w:rPr>
          <w:rFonts w:ascii="Times New Roman" w:hAnsi="Times New Roman"/>
          <w:sz w:val="24"/>
          <w:szCs w:val="24"/>
        </w:rPr>
        <w:t>nap</w:t>
      </w:r>
      <w:r w:rsidR="00144C11">
        <w:rPr>
          <w:rFonts w:ascii="Times New Roman" w:hAnsi="Times New Roman"/>
          <w:sz w:val="24"/>
          <w:szCs w:val="24"/>
        </w:rPr>
        <w:t xml:space="preserve"> végéig </w:t>
      </w:r>
      <w:r w:rsidR="004A5548" w:rsidRPr="00CA2F0A">
        <w:rPr>
          <w:rFonts w:ascii="Times New Roman" w:hAnsi="Times New Roman"/>
          <w:sz w:val="24"/>
          <w:szCs w:val="24"/>
        </w:rPr>
        <w:t>–</w:t>
      </w:r>
      <w:r w:rsidRPr="00CA2F0A">
        <w:rPr>
          <w:rFonts w:ascii="Times New Roman" w:hAnsi="Times New Roman"/>
          <w:sz w:val="24"/>
          <w:szCs w:val="24"/>
        </w:rPr>
        <w:t xml:space="preserve"> bejelentette. </w:t>
      </w:r>
    </w:p>
    <w:p w14:paraId="1C16F037" w14:textId="77777777" w:rsidR="00443AC0" w:rsidRPr="00CA2F0A" w:rsidRDefault="00443AC0" w:rsidP="00443AC0">
      <w:pPr>
        <w:spacing w:after="0" w:line="240" w:lineRule="auto"/>
        <w:jc w:val="both"/>
        <w:rPr>
          <w:rFonts w:ascii="Times New Roman" w:hAnsi="Times New Roman"/>
          <w:sz w:val="24"/>
          <w:szCs w:val="24"/>
        </w:rPr>
      </w:pPr>
    </w:p>
    <w:p w14:paraId="370A1C5D"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w:t>
      </w:r>
      <w:r>
        <w:rPr>
          <w:rFonts w:ascii="Times New Roman" w:hAnsi="Times New Roman"/>
          <w:sz w:val="24"/>
          <w:szCs w:val="24"/>
        </w:rPr>
        <w:t>Felhasználó</w:t>
      </w:r>
      <w:r w:rsidR="00443AC0" w:rsidRPr="00CA2F0A">
        <w:rPr>
          <w:rFonts w:ascii="Times New Roman" w:hAnsi="Times New Roman"/>
          <w:sz w:val="24"/>
          <w:szCs w:val="24"/>
        </w:rPr>
        <w:t xml:space="preserve"> bejelentését követően haladéktalanul megkezdi a minőségi reklamáció kivizsgálását, amelynek során a földgázszállítási és más rendszerüzemeltető felé kizárólag </w:t>
      </w:r>
      <w:r>
        <w:rPr>
          <w:rFonts w:ascii="Times New Roman" w:hAnsi="Times New Roman"/>
          <w:sz w:val="24"/>
          <w:szCs w:val="24"/>
        </w:rPr>
        <w:t>Kereskedő</w:t>
      </w:r>
      <w:r w:rsidR="00443AC0" w:rsidRPr="00CA2F0A">
        <w:rPr>
          <w:rFonts w:ascii="Times New Roman" w:hAnsi="Times New Roman"/>
          <w:sz w:val="24"/>
          <w:szCs w:val="24"/>
        </w:rPr>
        <w:t xml:space="preserve"> jogosult eljárni. </w:t>
      </w:r>
    </w:p>
    <w:p w14:paraId="19EEDFF9" w14:textId="77777777" w:rsidR="00443AC0" w:rsidRPr="00CA2F0A" w:rsidRDefault="00443AC0" w:rsidP="00443AC0">
      <w:pPr>
        <w:spacing w:after="0" w:line="240" w:lineRule="auto"/>
        <w:jc w:val="both"/>
        <w:rPr>
          <w:rFonts w:ascii="Times New Roman" w:hAnsi="Times New Roman"/>
          <w:sz w:val="24"/>
          <w:szCs w:val="24"/>
        </w:rPr>
      </w:pPr>
    </w:p>
    <w:p w14:paraId="7C13122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7.6.3</w:t>
      </w:r>
      <w:r w:rsidRPr="00CA2F0A">
        <w:rPr>
          <w:rFonts w:ascii="Times New Roman" w:hAnsi="Times New Roman"/>
          <w:sz w:val="24"/>
          <w:szCs w:val="24"/>
        </w:rPr>
        <w:tab/>
      </w:r>
      <w:r w:rsidR="009B080D">
        <w:rPr>
          <w:rFonts w:ascii="Times New Roman" w:hAnsi="Times New Roman"/>
          <w:sz w:val="24"/>
          <w:szCs w:val="24"/>
        </w:rPr>
        <w:t>Felhasználó</w:t>
      </w:r>
      <w:r w:rsidRPr="00CA2F0A">
        <w:rPr>
          <w:rFonts w:ascii="Times New Roman" w:hAnsi="Times New Roman"/>
          <w:sz w:val="24"/>
          <w:szCs w:val="24"/>
        </w:rPr>
        <w:t xml:space="preserve"> minőségi kifogásának megalapozottsága esetén </w:t>
      </w:r>
      <w:r w:rsidR="009B080D">
        <w:rPr>
          <w:rFonts w:ascii="Times New Roman" w:hAnsi="Times New Roman"/>
          <w:sz w:val="24"/>
          <w:szCs w:val="24"/>
        </w:rPr>
        <w:t>Kereskedő</w:t>
      </w:r>
      <w:r w:rsidRPr="00CA2F0A">
        <w:rPr>
          <w:rFonts w:ascii="Times New Roman" w:hAnsi="Times New Roman"/>
          <w:sz w:val="24"/>
          <w:szCs w:val="24"/>
        </w:rPr>
        <w:t xml:space="preserve"> a szükséges korrekcióról intézkedik, illetve </w:t>
      </w:r>
      <w:r w:rsidR="009B080D">
        <w:rPr>
          <w:rFonts w:ascii="Times New Roman" w:hAnsi="Times New Roman"/>
          <w:sz w:val="24"/>
          <w:szCs w:val="24"/>
        </w:rPr>
        <w:t>Felhasználó</w:t>
      </w:r>
      <w:r w:rsidRPr="00CA2F0A">
        <w:rPr>
          <w:rFonts w:ascii="Times New Roman" w:hAnsi="Times New Roman"/>
          <w:sz w:val="24"/>
          <w:szCs w:val="24"/>
        </w:rPr>
        <w:t xml:space="preserve"> jogosult a jelen Szerződésben rögzített jogkövetkezményeket érvényesíteni </w:t>
      </w:r>
      <w:r w:rsidR="004A5548">
        <w:rPr>
          <w:rFonts w:ascii="Times New Roman" w:hAnsi="Times New Roman"/>
          <w:sz w:val="24"/>
          <w:szCs w:val="24"/>
        </w:rPr>
        <w:t>Kereskedő</w:t>
      </w:r>
      <w:r w:rsidR="004A5548" w:rsidRPr="00CA2F0A">
        <w:rPr>
          <w:rFonts w:ascii="Times New Roman" w:hAnsi="Times New Roman"/>
          <w:sz w:val="24"/>
          <w:szCs w:val="24"/>
        </w:rPr>
        <w:t>v</w:t>
      </w:r>
      <w:r w:rsidR="004A5548">
        <w:rPr>
          <w:rFonts w:ascii="Times New Roman" w:hAnsi="Times New Roman"/>
          <w:sz w:val="24"/>
          <w:szCs w:val="24"/>
        </w:rPr>
        <w:t>e</w:t>
      </w:r>
      <w:r w:rsidR="004A5548" w:rsidRPr="00CA2F0A">
        <w:rPr>
          <w:rFonts w:ascii="Times New Roman" w:hAnsi="Times New Roman"/>
          <w:sz w:val="24"/>
          <w:szCs w:val="24"/>
        </w:rPr>
        <w:t xml:space="preserve">l </w:t>
      </w:r>
      <w:r w:rsidRPr="00CA2F0A">
        <w:rPr>
          <w:rFonts w:ascii="Times New Roman" w:hAnsi="Times New Roman"/>
          <w:sz w:val="24"/>
          <w:szCs w:val="24"/>
        </w:rPr>
        <w:t xml:space="preserve">szemben. A minőségi hibának megfelelő mértékben a </w:t>
      </w:r>
      <w:r w:rsidR="009B080D">
        <w:rPr>
          <w:rFonts w:ascii="Times New Roman" w:hAnsi="Times New Roman"/>
          <w:sz w:val="24"/>
          <w:szCs w:val="24"/>
        </w:rPr>
        <w:t>Felhasználó</w:t>
      </w:r>
      <w:r w:rsidRPr="00CA2F0A">
        <w:rPr>
          <w:rFonts w:ascii="Times New Roman" w:hAnsi="Times New Roman"/>
          <w:sz w:val="24"/>
          <w:szCs w:val="24"/>
        </w:rPr>
        <w:t xml:space="preserve"> földgázátvételi kötelezettségét korrigálni kell.</w:t>
      </w:r>
    </w:p>
    <w:p w14:paraId="02ACFD1A" w14:textId="77777777" w:rsidR="00443AC0" w:rsidRPr="00CA2F0A" w:rsidRDefault="00443AC0" w:rsidP="00443AC0">
      <w:pPr>
        <w:spacing w:after="0" w:line="240" w:lineRule="auto"/>
        <w:jc w:val="both"/>
        <w:rPr>
          <w:rFonts w:ascii="Times New Roman" w:hAnsi="Times New Roman"/>
          <w:sz w:val="24"/>
          <w:szCs w:val="24"/>
        </w:rPr>
      </w:pPr>
    </w:p>
    <w:p w14:paraId="41767D2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Amennyiben </w:t>
      </w:r>
      <w:r w:rsidR="009B080D">
        <w:rPr>
          <w:rFonts w:ascii="Times New Roman" w:hAnsi="Times New Roman"/>
          <w:sz w:val="24"/>
          <w:szCs w:val="24"/>
        </w:rPr>
        <w:t>Felhasználó</w:t>
      </w:r>
      <w:r w:rsidRPr="00CA2F0A">
        <w:rPr>
          <w:rFonts w:ascii="Times New Roman" w:hAnsi="Times New Roman"/>
          <w:sz w:val="24"/>
          <w:szCs w:val="24"/>
        </w:rPr>
        <w:t xml:space="preserve"> minőségi kifogását </w:t>
      </w:r>
      <w:r w:rsidR="009B080D">
        <w:rPr>
          <w:rFonts w:ascii="Times New Roman" w:hAnsi="Times New Roman"/>
          <w:sz w:val="24"/>
          <w:szCs w:val="24"/>
        </w:rPr>
        <w:t>Kereskedő</w:t>
      </w:r>
      <w:r w:rsidRPr="00CA2F0A">
        <w:rPr>
          <w:rFonts w:ascii="Times New Roman" w:hAnsi="Times New Roman"/>
          <w:sz w:val="24"/>
          <w:szCs w:val="24"/>
        </w:rPr>
        <w:t xml:space="preserve"> nem tartja megalapozottnak, </w:t>
      </w:r>
      <w:r w:rsidR="009B080D">
        <w:rPr>
          <w:rFonts w:ascii="Times New Roman" w:hAnsi="Times New Roman"/>
          <w:sz w:val="24"/>
          <w:szCs w:val="24"/>
        </w:rPr>
        <w:t>Felhasználó</w:t>
      </w:r>
      <w:r w:rsidRPr="00CA2F0A">
        <w:rPr>
          <w:rFonts w:ascii="Times New Roman" w:hAnsi="Times New Roman"/>
          <w:sz w:val="24"/>
          <w:szCs w:val="24"/>
        </w:rPr>
        <w:t xml:space="preserve"> kifogását elutasítja és a földgáz értékesítést a jelen Szerződés rendelkezései szerint folytatja, amely esetben a </w:t>
      </w:r>
      <w:r w:rsidR="009B080D">
        <w:rPr>
          <w:rFonts w:ascii="Times New Roman" w:hAnsi="Times New Roman"/>
          <w:sz w:val="24"/>
          <w:szCs w:val="24"/>
        </w:rPr>
        <w:t>Felhasználó</w:t>
      </w:r>
      <w:r w:rsidRPr="00CA2F0A">
        <w:rPr>
          <w:rFonts w:ascii="Times New Roman" w:hAnsi="Times New Roman"/>
          <w:sz w:val="24"/>
          <w:szCs w:val="24"/>
        </w:rPr>
        <w:t xml:space="preserve"> igényét a Szerződés 30. pontja szerint érvényesítheti</w:t>
      </w:r>
      <w:r>
        <w:rPr>
          <w:rFonts w:ascii="Times New Roman" w:hAnsi="Times New Roman"/>
          <w:sz w:val="24"/>
          <w:szCs w:val="24"/>
        </w:rPr>
        <w:t>.</w:t>
      </w:r>
      <w:r w:rsidRPr="00CA2F0A">
        <w:rPr>
          <w:rFonts w:ascii="Times New Roman" w:hAnsi="Times New Roman"/>
          <w:sz w:val="24"/>
          <w:szCs w:val="24"/>
        </w:rPr>
        <w:t xml:space="preserve"> </w:t>
      </w:r>
    </w:p>
    <w:p w14:paraId="79AB14AF" w14:textId="77777777" w:rsidR="00443AC0" w:rsidRPr="00CA2F0A" w:rsidRDefault="00443AC0" w:rsidP="00443AC0">
      <w:pPr>
        <w:spacing w:after="0" w:line="240" w:lineRule="auto"/>
        <w:jc w:val="both"/>
        <w:rPr>
          <w:rFonts w:ascii="Times New Roman" w:hAnsi="Times New Roman"/>
          <w:sz w:val="24"/>
          <w:szCs w:val="24"/>
        </w:rPr>
      </w:pPr>
    </w:p>
    <w:p w14:paraId="3345692C"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8. Fogyasztási igénybejelentés</w:t>
      </w:r>
    </w:p>
    <w:p w14:paraId="08E0908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2A15793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gázfelhasználással kapcsolatos </w:t>
      </w:r>
      <w:r>
        <w:rPr>
          <w:rFonts w:ascii="Times New Roman" w:hAnsi="Times New Roman"/>
          <w:sz w:val="24"/>
          <w:szCs w:val="24"/>
        </w:rPr>
        <w:t>igénybejelentést (</w:t>
      </w:r>
      <w:r w:rsidRPr="00CA2F0A">
        <w:rPr>
          <w:rFonts w:ascii="Times New Roman" w:hAnsi="Times New Roman"/>
          <w:sz w:val="24"/>
          <w:szCs w:val="24"/>
        </w:rPr>
        <w:t>nominálást</w:t>
      </w:r>
      <w:r>
        <w:rPr>
          <w:rFonts w:ascii="Times New Roman" w:hAnsi="Times New Roman"/>
          <w:sz w:val="24"/>
          <w:szCs w:val="24"/>
        </w:rPr>
        <w:t>)</w:t>
      </w:r>
      <w:r w:rsidRPr="00CA2F0A">
        <w:rPr>
          <w:rFonts w:ascii="Times New Roman" w:hAnsi="Times New Roman"/>
          <w:sz w:val="24"/>
          <w:szCs w:val="24"/>
        </w:rPr>
        <w:t xml:space="preserve"> </w:t>
      </w:r>
      <w:r w:rsidR="00E0325B">
        <w:rPr>
          <w:rFonts w:ascii="Times New Roman" w:hAnsi="Times New Roman"/>
          <w:sz w:val="24"/>
          <w:szCs w:val="24"/>
        </w:rPr>
        <w:t xml:space="preserve">a Kereskedő </w:t>
      </w:r>
      <w:r w:rsidRPr="00CA2F0A">
        <w:rPr>
          <w:rFonts w:ascii="Times New Roman" w:hAnsi="Times New Roman"/>
          <w:sz w:val="24"/>
          <w:szCs w:val="24"/>
        </w:rPr>
        <w:t xml:space="preserve">saját érdekkörében és felelősségére végzi. A nomináláshoz </w:t>
      </w:r>
      <w:r w:rsidR="009B080D">
        <w:rPr>
          <w:rFonts w:ascii="Times New Roman" w:hAnsi="Times New Roman"/>
          <w:sz w:val="24"/>
          <w:szCs w:val="24"/>
        </w:rPr>
        <w:t>Felhasználó</w:t>
      </w:r>
      <w:r w:rsidRPr="00CA2F0A">
        <w:rPr>
          <w:rFonts w:ascii="Times New Roman" w:hAnsi="Times New Roman"/>
          <w:sz w:val="24"/>
          <w:szCs w:val="24"/>
        </w:rPr>
        <w:t xml:space="preserve"> tájékoztató jelleggel </w:t>
      </w:r>
      <w:r w:rsidR="00C7339B" w:rsidRPr="00CA2F0A">
        <w:rPr>
          <w:rFonts w:ascii="Times New Roman" w:hAnsi="Times New Roman"/>
          <w:sz w:val="24"/>
          <w:szCs w:val="24"/>
        </w:rPr>
        <w:t>–</w:t>
      </w:r>
      <w:r w:rsidRPr="00CA2F0A">
        <w:rPr>
          <w:rFonts w:ascii="Times New Roman" w:hAnsi="Times New Roman"/>
          <w:sz w:val="24"/>
          <w:szCs w:val="24"/>
        </w:rPr>
        <w:t xml:space="preserve"> a Szerződés 1. sz. melléklete szerint </w:t>
      </w:r>
      <w:r w:rsidR="00C7339B" w:rsidRPr="00CA2F0A">
        <w:rPr>
          <w:rFonts w:ascii="Times New Roman" w:hAnsi="Times New Roman"/>
          <w:sz w:val="24"/>
          <w:szCs w:val="24"/>
        </w:rPr>
        <w:t>–</w:t>
      </w:r>
      <w:r w:rsidRPr="00CA2F0A">
        <w:rPr>
          <w:rFonts w:ascii="Times New Roman" w:hAnsi="Times New Roman"/>
          <w:sz w:val="24"/>
          <w:szCs w:val="24"/>
        </w:rPr>
        <w:t xml:space="preserve"> megadja a havi tervezett gázfelhasználási igényeit. A havi gázfelhasználási értékekben tervezett változásokat </w:t>
      </w:r>
      <w:r w:rsidR="009B080D">
        <w:rPr>
          <w:rFonts w:ascii="Times New Roman" w:hAnsi="Times New Roman"/>
          <w:sz w:val="24"/>
          <w:szCs w:val="24"/>
        </w:rPr>
        <w:t>Felhasználó</w:t>
      </w:r>
      <w:r w:rsidRPr="00CA2F0A">
        <w:rPr>
          <w:rFonts w:ascii="Times New Roman" w:hAnsi="Times New Roman"/>
          <w:sz w:val="24"/>
          <w:szCs w:val="24"/>
        </w:rPr>
        <w:t xml:space="preserve"> a Szerződés 2</w:t>
      </w:r>
      <w:r w:rsidR="006D03AF">
        <w:rPr>
          <w:rFonts w:ascii="Times New Roman" w:hAnsi="Times New Roman"/>
          <w:sz w:val="24"/>
          <w:szCs w:val="24"/>
        </w:rPr>
        <w:t>6</w:t>
      </w:r>
      <w:r w:rsidRPr="00CA2F0A">
        <w:rPr>
          <w:rFonts w:ascii="Times New Roman" w:hAnsi="Times New Roman"/>
          <w:sz w:val="24"/>
          <w:szCs w:val="24"/>
        </w:rPr>
        <w:t xml:space="preserve">. pontja szerint közli </w:t>
      </w:r>
      <w:r w:rsidR="009B080D">
        <w:rPr>
          <w:rFonts w:ascii="Times New Roman" w:hAnsi="Times New Roman"/>
          <w:sz w:val="24"/>
          <w:szCs w:val="24"/>
        </w:rPr>
        <w:t>Kereskedő</w:t>
      </w:r>
      <w:r w:rsidRPr="00CA2F0A">
        <w:rPr>
          <w:rFonts w:ascii="Times New Roman" w:hAnsi="Times New Roman"/>
          <w:sz w:val="24"/>
          <w:szCs w:val="24"/>
        </w:rPr>
        <w:t>v</w:t>
      </w:r>
      <w:r w:rsidR="00C7339B">
        <w:rPr>
          <w:rFonts w:ascii="Times New Roman" w:hAnsi="Times New Roman"/>
          <w:sz w:val="24"/>
          <w:szCs w:val="24"/>
        </w:rPr>
        <w:t>e</w:t>
      </w:r>
      <w:r w:rsidRPr="00CA2F0A">
        <w:rPr>
          <w:rFonts w:ascii="Times New Roman" w:hAnsi="Times New Roman"/>
          <w:sz w:val="24"/>
          <w:szCs w:val="24"/>
        </w:rPr>
        <w:t xml:space="preserve">l.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helyével kapcsolatos </w:t>
      </w:r>
      <w:r w:rsidR="00735B7C">
        <w:rPr>
          <w:rFonts w:ascii="Times New Roman" w:hAnsi="Times New Roman"/>
          <w:sz w:val="24"/>
          <w:szCs w:val="24"/>
        </w:rPr>
        <w:t>i</w:t>
      </w:r>
      <w:r w:rsidRPr="00CA2F0A">
        <w:rPr>
          <w:rFonts w:ascii="Times New Roman" w:hAnsi="Times New Roman"/>
          <w:sz w:val="24"/>
          <w:szCs w:val="24"/>
        </w:rPr>
        <w:t xml:space="preserve">génybejelentési hibával összefüggő felelősség kizárólag a </w:t>
      </w:r>
      <w:r w:rsidR="009B080D">
        <w:rPr>
          <w:rFonts w:ascii="Times New Roman" w:hAnsi="Times New Roman"/>
          <w:sz w:val="24"/>
          <w:szCs w:val="24"/>
        </w:rPr>
        <w:t>Kereskedő</w:t>
      </w:r>
      <w:r w:rsidRPr="00CA2F0A">
        <w:rPr>
          <w:rFonts w:ascii="Times New Roman" w:hAnsi="Times New Roman"/>
          <w:sz w:val="24"/>
          <w:szCs w:val="24"/>
        </w:rPr>
        <w:t>t terheli.</w:t>
      </w:r>
    </w:p>
    <w:p w14:paraId="14D700BB" w14:textId="77777777" w:rsidR="00443AC0" w:rsidRPr="00CA2F0A" w:rsidRDefault="00443AC0" w:rsidP="00443AC0">
      <w:pPr>
        <w:spacing w:after="0" w:line="240" w:lineRule="auto"/>
        <w:jc w:val="both"/>
        <w:rPr>
          <w:rFonts w:ascii="Times New Roman" w:hAnsi="Times New Roman"/>
          <w:sz w:val="24"/>
          <w:szCs w:val="24"/>
        </w:rPr>
      </w:pPr>
    </w:p>
    <w:p w14:paraId="1743B4B1"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9. Korlátozás</w:t>
      </w:r>
    </w:p>
    <w:p w14:paraId="1B77AAF7" w14:textId="77777777" w:rsidR="00443AC0" w:rsidRPr="00CA2F0A" w:rsidRDefault="00443AC0" w:rsidP="00443AC0">
      <w:pPr>
        <w:spacing w:after="0" w:line="240" w:lineRule="auto"/>
        <w:jc w:val="both"/>
        <w:rPr>
          <w:rFonts w:ascii="Times New Roman" w:hAnsi="Times New Roman"/>
          <w:sz w:val="24"/>
          <w:szCs w:val="24"/>
        </w:rPr>
      </w:pPr>
    </w:p>
    <w:p w14:paraId="58E6963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9.1. Földgázellátási válsághelyzet</w:t>
      </w:r>
      <w:r w:rsidR="00144C11">
        <w:rPr>
          <w:rFonts w:ascii="Times New Roman" w:hAnsi="Times New Roman"/>
          <w:sz w:val="24"/>
          <w:szCs w:val="24"/>
        </w:rPr>
        <w:t xml:space="preserve">, vagy egyéb a földgázellátást érintő korlátozás esetén a korlátozást a vonatkozó jogi szabályozás és hatósági előírások szerint </w:t>
      </w:r>
      <w:r w:rsidRPr="00CA2F0A">
        <w:rPr>
          <w:rFonts w:ascii="Times New Roman" w:hAnsi="Times New Roman"/>
          <w:sz w:val="24"/>
          <w:szCs w:val="24"/>
        </w:rPr>
        <w:t>a rendszerüzemeltető</w:t>
      </w:r>
      <w:r w:rsidR="00144C11">
        <w:rPr>
          <w:rFonts w:ascii="Times New Roman" w:hAnsi="Times New Roman"/>
          <w:sz w:val="24"/>
          <w:szCs w:val="24"/>
        </w:rPr>
        <w:t xml:space="preserve">i engedélyesek hajtják végre, abban a </w:t>
      </w:r>
      <w:r w:rsidR="009B080D">
        <w:rPr>
          <w:rFonts w:ascii="Times New Roman" w:hAnsi="Times New Roman"/>
          <w:sz w:val="24"/>
          <w:szCs w:val="24"/>
        </w:rPr>
        <w:t>Felhasználó</w:t>
      </w:r>
      <w:r w:rsidR="00144C11">
        <w:rPr>
          <w:rFonts w:ascii="Times New Roman" w:hAnsi="Times New Roman"/>
          <w:sz w:val="24"/>
          <w:szCs w:val="24"/>
        </w:rPr>
        <w:t xml:space="preserve"> </w:t>
      </w:r>
      <w:r w:rsidRPr="00CA2F0A">
        <w:rPr>
          <w:rFonts w:ascii="Times New Roman" w:hAnsi="Times New Roman"/>
          <w:sz w:val="24"/>
          <w:szCs w:val="24"/>
        </w:rPr>
        <w:t>a korlátozható kategóriába tartozó felhasználói körben meghatározott korlátozási sorrendben</w:t>
      </w:r>
      <w:r w:rsidR="00144C11">
        <w:rPr>
          <w:rFonts w:ascii="Times New Roman" w:hAnsi="Times New Roman"/>
          <w:sz w:val="24"/>
          <w:szCs w:val="24"/>
        </w:rPr>
        <w:t xml:space="preserve"> együttműködik</w:t>
      </w:r>
      <w:r w:rsidRPr="00CA2F0A">
        <w:rPr>
          <w:rFonts w:ascii="Times New Roman" w:hAnsi="Times New Roman"/>
          <w:sz w:val="24"/>
          <w:szCs w:val="24"/>
        </w:rPr>
        <w:t xml:space="preserve">. A jogszabályban (a szerződés aláírásakor: </w:t>
      </w:r>
      <w:r w:rsidR="00501A63">
        <w:rPr>
          <w:rFonts w:ascii="Times New Roman" w:hAnsi="Times New Roman"/>
          <w:sz w:val="24"/>
          <w:szCs w:val="24"/>
        </w:rPr>
        <w:t>399/2023. (VIII. 24.)</w:t>
      </w:r>
      <w:r w:rsidR="005D5B8E" w:rsidRPr="005D5B8E">
        <w:rPr>
          <w:rFonts w:ascii="Times New Roman" w:hAnsi="Times New Roman"/>
          <w:sz w:val="24"/>
          <w:szCs w:val="24"/>
        </w:rPr>
        <w:t xml:space="preserve"> Korm. rendelet</w:t>
      </w:r>
      <w:r w:rsidRPr="00CA2F0A">
        <w:rPr>
          <w:rFonts w:ascii="Times New Roman" w:hAnsi="Times New Roman"/>
          <w:sz w:val="24"/>
          <w:szCs w:val="24"/>
        </w:rPr>
        <w:t xml:space="preserve">) előírtaknak megfelelően, a fentiek szerint elrendelt felhasználói korlátozás minden esetben a teljesítés jogszerű megtagadásának minősül. A </w:t>
      </w:r>
      <w:r w:rsidR="009B080D">
        <w:rPr>
          <w:rFonts w:ascii="Times New Roman" w:hAnsi="Times New Roman"/>
          <w:sz w:val="24"/>
          <w:szCs w:val="24"/>
        </w:rPr>
        <w:t>Felhasználó</w:t>
      </w:r>
      <w:r w:rsidRPr="00CA2F0A">
        <w:rPr>
          <w:rFonts w:ascii="Times New Roman" w:hAnsi="Times New Roman"/>
          <w:sz w:val="24"/>
          <w:szCs w:val="24"/>
        </w:rPr>
        <w:t xml:space="preserve"> a korlátozás elrendelése esetén köteles a rendszerüzemeltetői engedélyesek jogszerű utasításait végrehajtani. </w:t>
      </w:r>
    </w:p>
    <w:p w14:paraId="211D25E1" w14:textId="77777777" w:rsidR="00443AC0" w:rsidRPr="00CA2F0A" w:rsidRDefault="00443AC0" w:rsidP="00443AC0">
      <w:pPr>
        <w:spacing w:after="0" w:line="240" w:lineRule="auto"/>
        <w:jc w:val="both"/>
        <w:rPr>
          <w:rFonts w:ascii="Times New Roman" w:hAnsi="Times New Roman"/>
          <w:sz w:val="24"/>
          <w:szCs w:val="24"/>
        </w:rPr>
      </w:pPr>
    </w:p>
    <w:p w14:paraId="7642EC2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korlátozással érintett, annak megfelelő mértékű gázmennyiség a </w:t>
      </w:r>
      <w:r w:rsidR="009B080D">
        <w:rPr>
          <w:rFonts w:ascii="Times New Roman" w:hAnsi="Times New Roman"/>
          <w:sz w:val="24"/>
          <w:szCs w:val="24"/>
        </w:rPr>
        <w:t>Felhasználó</w:t>
      </w:r>
      <w:r w:rsidRPr="00CA2F0A">
        <w:rPr>
          <w:rFonts w:ascii="Times New Roman" w:hAnsi="Times New Roman"/>
          <w:sz w:val="24"/>
          <w:szCs w:val="24"/>
        </w:rPr>
        <w:t xml:space="preserve"> földgázátvételi kötelezettségét csökkenti.</w:t>
      </w:r>
    </w:p>
    <w:p w14:paraId="006B401C" w14:textId="77777777" w:rsidR="00443AC0" w:rsidRPr="00CA2F0A" w:rsidRDefault="00443AC0" w:rsidP="00443AC0">
      <w:pPr>
        <w:spacing w:after="0" w:line="240" w:lineRule="auto"/>
        <w:jc w:val="both"/>
        <w:rPr>
          <w:rFonts w:ascii="Times New Roman" w:hAnsi="Times New Roman"/>
          <w:sz w:val="24"/>
          <w:szCs w:val="24"/>
        </w:rPr>
      </w:pPr>
    </w:p>
    <w:p w14:paraId="2D8729D8" w14:textId="77777777" w:rsidR="00443AC0" w:rsidRPr="00CA2F0A" w:rsidRDefault="00443AC0" w:rsidP="00443AC0">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9.2 A"/>
        </w:smartTagPr>
        <w:r w:rsidRPr="00CA2F0A">
          <w:rPr>
            <w:rFonts w:ascii="Times New Roman" w:hAnsi="Times New Roman"/>
            <w:sz w:val="24"/>
            <w:szCs w:val="24"/>
          </w:rPr>
          <w:t>9.2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által lekötött földgázteljesítmény korlátozási besorolását a Felek a Szerződés aláírásakor hatályos jogi szabályozás szerint határozzák meg.</w:t>
      </w:r>
    </w:p>
    <w:p w14:paraId="355D1BBD" w14:textId="77777777" w:rsidR="00443AC0" w:rsidRPr="00CA2F0A" w:rsidRDefault="00443AC0" w:rsidP="00443AC0">
      <w:pPr>
        <w:spacing w:after="0" w:line="240" w:lineRule="auto"/>
        <w:jc w:val="both"/>
        <w:rPr>
          <w:rFonts w:ascii="Times New Roman" w:hAnsi="Times New Roman"/>
          <w:sz w:val="24"/>
          <w:szCs w:val="24"/>
        </w:rPr>
      </w:pPr>
    </w:p>
    <w:p w14:paraId="4FFDDF9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9.3 </w:t>
      </w:r>
      <w:r w:rsidR="00E0325B">
        <w:rPr>
          <w:rFonts w:ascii="Times New Roman" w:hAnsi="Times New Roman"/>
          <w:sz w:val="24"/>
          <w:szCs w:val="24"/>
        </w:rPr>
        <w:t xml:space="preserve">A Kereskedő </w:t>
      </w:r>
      <w:r w:rsidRPr="00CA2F0A">
        <w:rPr>
          <w:rFonts w:ascii="Times New Roman" w:hAnsi="Times New Roman"/>
          <w:sz w:val="24"/>
          <w:szCs w:val="24"/>
        </w:rPr>
        <w:t xml:space="preserve">az Elosztói Engedélyes bevonásával ellenőrizheti a korlátozás végrehajtását a </w:t>
      </w:r>
      <w:r w:rsidR="009B080D">
        <w:rPr>
          <w:rFonts w:ascii="Times New Roman" w:hAnsi="Times New Roman"/>
          <w:sz w:val="24"/>
          <w:szCs w:val="24"/>
        </w:rPr>
        <w:t>Felhasználó</w:t>
      </w:r>
      <w:r w:rsidRPr="00CA2F0A">
        <w:rPr>
          <w:rFonts w:ascii="Times New Roman" w:hAnsi="Times New Roman"/>
          <w:sz w:val="24"/>
          <w:szCs w:val="24"/>
        </w:rPr>
        <w:t xml:space="preserve"> Átadási pontjánál a mérő távleolvasása vagy helyszíni leolvasás alkalmazásával. </w:t>
      </w:r>
    </w:p>
    <w:p w14:paraId="59776F58" w14:textId="77777777" w:rsidR="000C1CFB" w:rsidRDefault="000C1CFB" w:rsidP="00443AC0">
      <w:pPr>
        <w:spacing w:after="0" w:line="240" w:lineRule="auto"/>
        <w:jc w:val="both"/>
        <w:rPr>
          <w:rFonts w:ascii="Times New Roman" w:hAnsi="Times New Roman"/>
          <w:sz w:val="24"/>
          <w:szCs w:val="24"/>
        </w:rPr>
      </w:pPr>
    </w:p>
    <w:p w14:paraId="55F77010" w14:textId="77777777" w:rsidR="000C1CFB" w:rsidRDefault="000C1CFB" w:rsidP="00443AC0">
      <w:pPr>
        <w:spacing w:after="0" w:line="240" w:lineRule="auto"/>
        <w:jc w:val="both"/>
        <w:rPr>
          <w:rFonts w:ascii="Times New Roman" w:hAnsi="Times New Roman"/>
          <w:sz w:val="24"/>
          <w:szCs w:val="24"/>
        </w:rPr>
      </w:pPr>
      <w:r>
        <w:rPr>
          <w:rFonts w:ascii="Times New Roman" w:hAnsi="Times New Roman"/>
          <w:sz w:val="24"/>
          <w:szCs w:val="24"/>
        </w:rPr>
        <w:t xml:space="preserve">9.4. </w:t>
      </w:r>
      <w:r w:rsidR="00AC1398">
        <w:rPr>
          <w:rFonts w:ascii="Times New Roman" w:hAnsi="Times New Roman"/>
          <w:sz w:val="24"/>
          <w:szCs w:val="24"/>
        </w:rPr>
        <w:t xml:space="preserve">A </w:t>
      </w:r>
      <w:r w:rsidR="00AC1398" w:rsidRPr="00F06DE8">
        <w:rPr>
          <w:rFonts w:ascii="Times New Roman" w:hAnsi="Times New Roman"/>
          <w:sz w:val="24"/>
          <w:szCs w:val="24"/>
        </w:rPr>
        <w:t>földgázellátás biztonságának megőrzését szolgáló intézkedésekről szóló 399/2023. (VIII. 24.) Korm rendelet szerinti kivételi körbe tartozásról</w:t>
      </w:r>
      <w:r w:rsidR="00AC1398" w:rsidRPr="00F06DE8" w:rsidDel="00F06DE8">
        <w:rPr>
          <w:rFonts w:ascii="Times New Roman" w:hAnsi="Times New Roman"/>
          <w:sz w:val="24"/>
          <w:szCs w:val="24"/>
        </w:rPr>
        <w:t xml:space="preserve"> </w:t>
      </w:r>
      <w:r w:rsidR="00AC1398">
        <w:rPr>
          <w:rFonts w:ascii="Times New Roman" w:hAnsi="Times New Roman"/>
          <w:sz w:val="24"/>
          <w:szCs w:val="24"/>
        </w:rPr>
        <w:t xml:space="preserve">szóló nyilatkozat a Szerződés </w:t>
      </w:r>
      <w:r w:rsidR="00501A63">
        <w:rPr>
          <w:rFonts w:ascii="Times New Roman" w:hAnsi="Times New Roman"/>
          <w:sz w:val="24"/>
          <w:szCs w:val="24"/>
        </w:rPr>
        <w:t>5</w:t>
      </w:r>
      <w:r w:rsidR="00AC1398">
        <w:rPr>
          <w:rFonts w:ascii="Times New Roman" w:hAnsi="Times New Roman"/>
          <w:sz w:val="24"/>
          <w:szCs w:val="24"/>
        </w:rPr>
        <w:t xml:space="preserve">. számú mellékletét képezi. Amennyiben a Kereskedő a </w:t>
      </w:r>
      <w:r w:rsidR="00AC1398" w:rsidRPr="00F06DE8">
        <w:rPr>
          <w:rFonts w:ascii="Times New Roman" w:hAnsi="Times New Roman"/>
          <w:sz w:val="24"/>
          <w:szCs w:val="24"/>
        </w:rPr>
        <w:t>399/2023. (VIII. 24.) Korm rendelet</w:t>
      </w:r>
      <w:r w:rsidR="00AC1398">
        <w:rPr>
          <w:rFonts w:ascii="Times New Roman" w:hAnsi="Times New Roman"/>
          <w:sz w:val="24"/>
          <w:szCs w:val="24"/>
        </w:rPr>
        <w:t xml:space="preserve"> szerinti nyilatkozat kitöltését</w:t>
      </w:r>
      <w:r w:rsidR="00AC1398" w:rsidRPr="00C9074B">
        <w:rPr>
          <w:rFonts w:ascii="Times New Roman" w:hAnsi="Times New Roman"/>
          <w:sz w:val="24"/>
          <w:szCs w:val="24"/>
        </w:rPr>
        <w:t xml:space="preserve"> </w:t>
      </w:r>
      <w:r w:rsidR="00AC1398">
        <w:rPr>
          <w:rFonts w:ascii="Times New Roman" w:hAnsi="Times New Roman"/>
          <w:sz w:val="24"/>
          <w:szCs w:val="24"/>
        </w:rPr>
        <w:t>és benyújtását az</w:t>
      </w:r>
      <w:r w:rsidR="00AC1398" w:rsidRPr="00C9074B">
        <w:rPr>
          <w:rFonts w:ascii="Times New Roman" w:hAnsi="Times New Roman"/>
          <w:sz w:val="24"/>
          <w:szCs w:val="24"/>
        </w:rPr>
        <w:t xml:space="preserve"> online felületén</w:t>
      </w:r>
      <w:r w:rsidR="00AC1398">
        <w:rPr>
          <w:rFonts w:ascii="Times New Roman" w:hAnsi="Times New Roman"/>
          <w:sz w:val="24"/>
          <w:szCs w:val="24"/>
        </w:rPr>
        <w:t xml:space="preserve"> biztosítja, akkor a nyilatkozat azon a felületen benyújtható</w:t>
      </w:r>
      <w:r w:rsidR="00AC1398" w:rsidRPr="00C9074B">
        <w:rPr>
          <w:rFonts w:ascii="Times New Roman" w:hAnsi="Times New Roman"/>
          <w:sz w:val="24"/>
          <w:szCs w:val="24"/>
        </w:rPr>
        <w:t>.</w:t>
      </w:r>
    </w:p>
    <w:p w14:paraId="109301A3" w14:textId="77777777" w:rsidR="001B36EF" w:rsidRDefault="001B36EF" w:rsidP="00443AC0">
      <w:pPr>
        <w:spacing w:after="0" w:line="240" w:lineRule="auto"/>
        <w:jc w:val="both"/>
        <w:rPr>
          <w:rFonts w:ascii="Times New Roman" w:hAnsi="Times New Roman"/>
          <w:sz w:val="24"/>
          <w:szCs w:val="24"/>
        </w:rPr>
      </w:pPr>
    </w:p>
    <w:p w14:paraId="72B28C4D" w14:textId="77777777" w:rsidR="001B36EF" w:rsidRPr="00CA2F0A" w:rsidRDefault="001B36EF" w:rsidP="00443AC0">
      <w:pPr>
        <w:spacing w:after="0" w:line="240" w:lineRule="auto"/>
        <w:jc w:val="both"/>
        <w:rPr>
          <w:rFonts w:ascii="Times New Roman" w:hAnsi="Times New Roman"/>
          <w:sz w:val="24"/>
          <w:szCs w:val="24"/>
        </w:rPr>
      </w:pPr>
      <w:r>
        <w:rPr>
          <w:rFonts w:ascii="Times New Roman" w:hAnsi="Times New Roman"/>
          <w:sz w:val="24"/>
          <w:szCs w:val="24"/>
        </w:rPr>
        <w:t xml:space="preserve">9.5. </w:t>
      </w:r>
      <w:r w:rsidRPr="001B36EF">
        <w:rPr>
          <w:rFonts w:ascii="Times New Roman" w:hAnsi="Times New Roman"/>
          <w:sz w:val="24"/>
          <w:szCs w:val="24"/>
        </w:rPr>
        <w:t xml:space="preserve">Amennyiben Felhasználó korlátozási besorolásához szolgáltatott bármely adatában változás következik be, erről Kereskedőt haladéktalanul írásban értesíteni köteles melynek elmulasztásából eredő mindennemű kárért felel. </w:t>
      </w:r>
    </w:p>
    <w:p w14:paraId="46BD47C1" w14:textId="77777777" w:rsidR="00404E0A" w:rsidRDefault="00404E0A" w:rsidP="00443AC0">
      <w:pPr>
        <w:spacing w:after="0" w:line="240" w:lineRule="auto"/>
        <w:jc w:val="both"/>
        <w:rPr>
          <w:rFonts w:ascii="Times New Roman" w:hAnsi="Times New Roman"/>
          <w:b/>
          <w:sz w:val="24"/>
          <w:szCs w:val="24"/>
        </w:rPr>
      </w:pPr>
    </w:p>
    <w:p w14:paraId="66769299"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10. Gázmérés és elszámolás rendje</w:t>
      </w:r>
    </w:p>
    <w:p w14:paraId="6DE2EF7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6099A0C" w14:textId="77777777" w:rsidR="00443AC0" w:rsidRPr="00CA2F0A" w:rsidRDefault="00443AC0" w:rsidP="00443AC0">
      <w:pPr>
        <w:spacing w:after="0" w:line="240" w:lineRule="auto"/>
        <w:jc w:val="both"/>
        <w:rPr>
          <w:rFonts w:ascii="Times New Roman" w:hAnsi="Times New Roman"/>
          <w:b/>
          <w:sz w:val="24"/>
          <w:szCs w:val="24"/>
        </w:rPr>
      </w:pPr>
      <w:smartTag w:uri="urn:schemas-microsoft-com:office:smarttags" w:element="metricconverter">
        <w:smartTagPr>
          <w:attr w:name="ProductID" w:val="10.1 A"/>
        </w:smartTagPr>
        <w:r w:rsidRPr="00CA2F0A">
          <w:rPr>
            <w:rFonts w:ascii="Times New Roman" w:hAnsi="Times New Roman"/>
            <w:b/>
            <w:sz w:val="24"/>
            <w:szCs w:val="24"/>
          </w:rPr>
          <w:t>10.1 A</w:t>
        </w:r>
      </w:smartTag>
      <w:r w:rsidRPr="00CA2F0A">
        <w:rPr>
          <w:rFonts w:ascii="Times New Roman" w:hAnsi="Times New Roman"/>
          <w:b/>
          <w:sz w:val="24"/>
          <w:szCs w:val="24"/>
        </w:rPr>
        <w:t xml:space="preserve"> földgázfelhasználás mérése</w:t>
      </w:r>
    </w:p>
    <w:p w14:paraId="296794E7" w14:textId="77777777" w:rsidR="00443AC0" w:rsidRPr="00CA2F0A" w:rsidRDefault="00443AC0" w:rsidP="00443AC0">
      <w:pPr>
        <w:spacing w:after="0" w:line="240" w:lineRule="auto"/>
        <w:jc w:val="both"/>
        <w:rPr>
          <w:rFonts w:ascii="Times New Roman" w:hAnsi="Times New Roman"/>
          <w:sz w:val="24"/>
          <w:szCs w:val="24"/>
        </w:rPr>
      </w:pPr>
    </w:p>
    <w:p w14:paraId="05C833E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részére átadott földgázmennyiség mérése a felhasználási helyeken felszerelt hiteles mérési rendszerrel történik. </w:t>
      </w:r>
      <w:r w:rsidR="009B080D">
        <w:rPr>
          <w:rFonts w:ascii="Times New Roman" w:hAnsi="Times New Roman"/>
          <w:sz w:val="24"/>
          <w:szCs w:val="24"/>
        </w:rPr>
        <w:t>Felhasználó</w:t>
      </w:r>
      <w:r w:rsidRPr="00CA2F0A">
        <w:rPr>
          <w:rFonts w:ascii="Times New Roman" w:hAnsi="Times New Roman"/>
          <w:sz w:val="24"/>
          <w:szCs w:val="24"/>
        </w:rPr>
        <w:t xml:space="preserve"> felhatalmazza a </w:t>
      </w:r>
      <w:r w:rsidR="009B080D">
        <w:rPr>
          <w:rFonts w:ascii="Times New Roman" w:hAnsi="Times New Roman"/>
          <w:sz w:val="24"/>
          <w:szCs w:val="24"/>
        </w:rPr>
        <w:t>Kereskedő</w:t>
      </w:r>
      <w:r w:rsidRPr="00CA2F0A">
        <w:rPr>
          <w:rFonts w:ascii="Times New Roman" w:hAnsi="Times New Roman"/>
          <w:sz w:val="24"/>
          <w:szCs w:val="24"/>
        </w:rPr>
        <w:t xml:space="preserve">t arra, hogy a Szerződéssel érintett felhasználási helyeknek – a Szerződés hatálya alatti földgázfelhasználásra </w:t>
      </w:r>
      <w:r w:rsidR="005F30CB" w:rsidRPr="00CA2F0A">
        <w:rPr>
          <w:rFonts w:ascii="Times New Roman" w:hAnsi="Times New Roman"/>
          <w:sz w:val="24"/>
          <w:szCs w:val="24"/>
        </w:rPr>
        <w:t>–</w:t>
      </w:r>
      <w:r w:rsidR="005F30CB">
        <w:rPr>
          <w:rFonts w:ascii="Times New Roman" w:hAnsi="Times New Roman"/>
          <w:sz w:val="24"/>
          <w:szCs w:val="24"/>
        </w:rPr>
        <w:t xml:space="preserve"> </w:t>
      </w:r>
      <w:r w:rsidRPr="00CA2F0A">
        <w:rPr>
          <w:rFonts w:ascii="Times New Roman" w:hAnsi="Times New Roman"/>
          <w:sz w:val="24"/>
          <w:szCs w:val="24"/>
        </w:rPr>
        <w:t xml:space="preserve">vonatkozó mérési, elszámolási adatokat a </w:t>
      </w:r>
      <w:r w:rsidR="00065FE0">
        <w:rPr>
          <w:rFonts w:ascii="Times New Roman" w:hAnsi="Times New Roman"/>
          <w:sz w:val="24"/>
          <w:szCs w:val="24"/>
        </w:rPr>
        <w:t>GET</w:t>
      </w:r>
      <w:r w:rsidRPr="00CA2F0A">
        <w:rPr>
          <w:rFonts w:ascii="Times New Roman" w:hAnsi="Times New Roman"/>
          <w:sz w:val="24"/>
          <w:szCs w:val="24"/>
        </w:rPr>
        <w:t xml:space="preserve"> 17. § (2) bek. alapján az illetékes elosztói engedélyestől lekérje, az adatokat átvegye.</w:t>
      </w:r>
    </w:p>
    <w:p w14:paraId="6C7B80BA" w14:textId="77777777" w:rsidR="00443AC0" w:rsidRPr="00CA2F0A" w:rsidRDefault="00443AC0" w:rsidP="00443AC0">
      <w:pPr>
        <w:spacing w:after="0" w:line="240" w:lineRule="auto"/>
        <w:jc w:val="both"/>
        <w:rPr>
          <w:rFonts w:ascii="Times New Roman" w:hAnsi="Times New Roman"/>
          <w:sz w:val="24"/>
          <w:szCs w:val="24"/>
        </w:rPr>
      </w:pPr>
    </w:p>
    <w:p w14:paraId="590643AC" w14:textId="77777777" w:rsidR="00443AC0" w:rsidRPr="00CA2F0A" w:rsidRDefault="000C1CFB" w:rsidP="00443AC0">
      <w:pPr>
        <w:spacing w:after="0" w:line="240" w:lineRule="auto"/>
        <w:jc w:val="both"/>
        <w:rPr>
          <w:rFonts w:ascii="Times New Roman" w:hAnsi="Times New Roman"/>
          <w:sz w:val="24"/>
          <w:szCs w:val="24"/>
        </w:rPr>
      </w:pPr>
      <w:r>
        <w:rPr>
          <w:rFonts w:ascii="Times New Roman" w:hAnsi="Times New Roman"/>
          <w:sz w:val="24"/>
          <w:szCs w:val="24"/>
        </w:rPr>
        <w:t>Felhasználási</w:t>
      </w:r>
      <w:r w:rsidRPr="00CA2F0A">
        <w:rPr>
          <w:rFonts w:ascii="Times New Roman" w:hAnsi="Times New Roman"/>
          <w:sz w:val="24"/>
          <w:szCs w:val="24"/>
        </w:rPr>
        <w:t xml:space="preserve"> </w:t>
      </w:r>
      <w:r w:rsidR="00443AC0" w:rsidRPr="00CA2F0A">
        <w:rPr>
          <w:rFonts w:ascii="Times New Roman" w:hAnsi="Times New Roman"/>
          <w:sz w:val="24"/>
          <w:szCs w:val="24"/>
        </w:rPr>
        <w:t xml:space="preserve">helyen a mérőleolvasásra az </w:t>
      </w:r>
      <w:r w:rsidR="00A129C7">
        <w:rPr>
          <w:rFonts w:ascii="Times New Roman" w:hAnsi="Times New Roman"/>
          <w:sz w:val="24"/>
          <w:szCs w:val="24"/>
        </w:rPr>
        <w:t>E</w:t>
      </w:r>
      <w:r w:rsidR="00443AC0" w:rsidRPr="00CA2F0A">
        <w:rPr>
          <w:rFonts w:ascii="Times New Roman" w:hAnsi="Times New Roman"/>
          <w:sz w:val="24"/>
          <w:szCs w:val="24"/>
        </w:rPr>
        <w:t xml:space="preserve">losztói </w:t>
      </w:r>
      <w:r w:rsidR="00A129C7">
        <w:rPr>
          <w:rFonts w:ascii="Times New Roman" w:hAnsi="Times New Roman"/>
          <w:sz w:val="24"/>
          <w:szCs w:val="24"/>
        </w:rPr>
        <w:t>E</w:t>
      </w:r>
      <w:r w:rsidR="00443AC0" w:rsidRPr="00CA2F0A">
        <w:rPr>
          <w:rFonts w:ascii="Times New Roman" w:hAnsi="Times New Roman"/>
          <w:sz w:val="24"/>
          <w:szCs w:val="24"/>
        </w:rPr>
        <w:t>ngedélyes eljárása szerinti időben és gyakorisággal</w:t>
      </w:r>
      <w:r w:rsidR="00775475">
        <w:rPr>
          <w:rFonts w:ascii="Times New Roman" w:hAnsi="Times New Roman"/>
          <w:sz w:val="24"/>
          <w:szCs w:val="24"/>
        </w:rPr>
        <w:t xml:space="preserve">, de legalább évente, </w:t>
      </w:r>
      <w:r w:rsidR="00443AC0" w:rsidRPr="00CA2F0A">
        <w:rPr>
          <w:rFonts w:ascii="Times New Roman" w:hAnsi="Times New Roman"/>
          <w:sz w:val="24"/>
          <w:szCs w:val="24"/>
        </w:rPr>
        <w:t>kerül sor</w:t>
      </w:r>
      <w:r w:rsidR="00775475">
        <w:rPr>
          <w:rFonts w:ascii="Times New Roman" w:hAnsi="Times New Roman"/>
          <w:sz w:val="24"/>
          <w:szCs w:val="24"/>
        </w:rPr>
        <w:t>.</w:t>
      </w:r>
      <w:r w:rsidR="00443AC0" w:rsidRPr="00CA2F0A">
        <w:rPr>
          <w:rFonts w:ascii="Times New Roman" w:hAnsi="Times New Roman"/>
          <w:sz w:val="24"/>
          <w:szCs w:val="24"/>
        </w:rPr>
        <w:t xml:space="preserve"> </w:t>
      </w:r>
      <w:r w:rsidR="00775475">
        <w:rPr>
          <w:rFonts w:ascii="Times New Roman" w:hAnsi="Times New Roman"/>
          <w:sz w:val="24"/>
          <w:szCs w:val="24"/>
        </w:rPr>
        <w:t>A</w:t>
      </w:r>
      <w:r w:rsidR="00443AC0" w:rsidRPr="00CA2F0A">
        <w:rPr>
          <w:rFonts w:ascii="Times New Roman" w:hAnsi="Times New Roman"/>
          <w:sz w:val="24"/>
          <w:szCs w:val="24"/>
        </w:rPr>
        <w:t xml:space="preserve"> leolvasás távméréssel (amennyiben a felhasználási helyen távmérésre alkalmas fogyasztásmérő van felszerelve), vagy közvetlen (személyes) leolvasás útján</w:t>
      </w:r>
      <w:r w:rsidR="00775475">
        <w:rPr>
          <w:rFonts w:ascii="Times New Roman" w:hAnsi="Times New Roman"/>
          <w:sz w:val="24"/>
          <w:szCs w:val="24"/>
        </w:rPr>
        <w:t xml:space="preserve"> valósulhat meg</w:t>
      </w:r>
      <w:r w:rsidR="00443AC0" w:rsidRPr="00CA2F0A">
        <w:rPr>
          <w:rFonts w:ascii="Times New Roman" w:hAnsi="Times New Roman"/>
          <w:sz w:val="24"/>
          <w:szCs w:val="24"/>
        </w:rPr>
        <w:t xml:space="preserve">. Abban az esetben, ha a felhasználási helyek valamelyikén az adott gázhónapra nem állnak rendelkezésre leolvasott mérési adatok úgy a Felek, az adott felhasználási helyen </w:t>
      </w:r>
      <w:r w:rsidR="00185FFF">
        <w:rPr>
          <w:rFonts w:ascii="Times New Roman" w:hAnsi="Times New Roman"/>
          <w:sz w:val="24"/>
          <w:szCs w:val="24"/>
        </w:rPr>
        <w:t xml:space="preserve">a Felhasználó által közölt földgázmennyiség </w:t>
      </w:r>
      <w:r w:rsidR="00A129C7">
        <w:rPr>
          <w:rFonts w:ascii="Times New Roman" w:hAnsi="Times New Roman"/>
          <w:sz w:val="24"/>
          <w:szCs w:val="24"/>
        </w:rPr>
        <w:t xml:space="preserve">(diktálás) </w:t>
      </w:r>
      <w:r w:rsidR="00185FFF">
        <w:rPr>
          <w:rFonts w:ascii="Times New Roman" w:hAnsi="Times New Roman"/>
          <w:sz w:val="24"/>
          <w:szCs w:val="24"/>
        </w:rPr>
        <w:t xml:space="preserve">vagy </w:t>
      </w:r>
      <w:r w:rsidR="00443AC0" w:rsidRPr="00CA2F0A">
        <w:rPr>
          <w:rFonts w:ascii="Times New Roman" w:hAnsi="Times New Roman"/>
          <w:sz w:val="24"/>
          <w:szCs w:val="24"/>
        </w:rPr>
        <w:t xml:space="preserve">az 1. sz. mellékletben írtak szerint meghatározott havi gázmennyiségi adatok alkalmazásával számolják el a </w:t>
      </w:r>
      <w:r w:rsidR="009B080D">
        <w:rPr>
          <w:rFonts w:ascii="Times New Roman" w:hAnsi="Times New Roman"/>
          <w:sz w:val="24"/>
          <w:szCs w:val="24"/>
        </w:rPr>
        <w:t>Felhasználó</w:t>
      </w:r>
      <w:r w:rsidR="00443AC0" w:rsidRPr="00CA2F0A">
        <w:rPr>
          <w:rFonts w:ascii="Times New Roman" w:hAnsi="Times New Roman"/>
          <w:sz w:val="24"/>
          <w:szCs w:val="24"/>
        </w:rPr>
        <w:t xml:space="preserve"> által átvett gázmennyiséget, a Felek közötti - a Szerződés </w:t>
      </w:r>
      <w:r w:rsidR="00775475" w:rsidRPr="00CA2F0A">
        <w:rPr>
          <w:rFonts w:ascii="Times New Roman" w:hAnsi="Times New Roman"/>
          <w:sz w:val="24"/>
          <w:szCs w:val="24"/>
        </w:rPr>
        <w:t>2</w:t>
      </w:r>
      <w:r w:rsidR="00775475">
        <w:rPr>
          <w:rFonts w:ascii="Times New Roman" w:hAnsi="Times New Roman"/>
          <w:sz w:val="24"/>
          <w:szCs w:val="24"/>
        </w:rPr>
        <w:t>0</w:t>
      </w:r>
      <w:r w:rsidR="00443AC0" w:rsidRPr="00CA2F0A">
        <w:rPr>
          <w:rFonts w:ascii="Times New Roman" w:hAnsi="Times New Roman"/>
          <w:sz w:val="24"/>
          <w:szCs w:val="24"/>
        </w:rPr>
        <w:t xml:space="preserve">.2. pontja szerint meghatározott - végleges elszámolás feltételével. A Felek a mérési rendszerrel való elszámolást és a Szerződés </w:t>
      </w:r>
      <w:r w:rsidR="00775475" w:rsidRPr="00CA2F0A">
        <w:rPr>
          <w:rFonts w:ascii="Times New Roman" w:hAnsi="Times New Roman"/>
          <w:sz w:val="24"/>
          <w:szCs w:val="24"/>
        </w:rPr>
        <w:t>2</w:t>
      </w:r>
      <w:r w:rsidR="00775475">
        <w:rPr>
          <w:rFonts w:ascii="Times New Roman" w:hAnsi="Times New Roman"/>
          <w:sz w:val="24"/>
          <w:szCs w:val="24"/>
        </w:rPr>
        <w:t>0</w:t>
      </w:r>
      <w:r w:rsidR="00443AC0" w:rsidRPr="00CA2F0A">
        <w:rPr>
          <w:rFonts w:ascii="Times New Roman" w:hAnsi="Times New Roman"/>
          <w:sz w:val="24"/>
          <w:szCs w:val="24"/>
        </w:rPr>
        <w:t xml:space="preserve">.2 pontja szerinti elszámolást Elszámolási mérésnek tekintik. A </w:t>
      </w:r>
      <w:r w:rsidR="009B080D">
        <w:rPr>
          <w:rFonts w:ascii="Times New Roman" w:hAnsi="Times New Roman"/>
          <w:sz w:val="24"/>
          <w:szCs w:val="24"/>
        </w:rPr>
        <w:t>Felhasználó</w:t>
      </w:r>
      <w:r w:rsidR="00443AC0" w:rsidRPr="00CA2F0A">
        <w:rPr>
          <w:rFonts w:ascii="Times New Roman" w:hAnsi="Times New Roman"/>
          <w:sz w:val="24"/>
          <w:szCs w:val="24"/>
        </w:rPr>
        <w:t xml:space="preserve"> köteles az Elosztói Engedélyes vagy megbízottja részére a mérő ellenőrzését, le- és felszerelését előre egyeztetett időpontban lehetővé tenni. </w:t>
      </w:r>
      <w:r w:rsidR="008758BE" w:rsidRPr="008758BE">
        <w:rPr>
          <w:rFonts w:ascii="Times New Roman" w:hAnsi="Times New Roman"/>
          <w:sz w:val="24"/>
          <w:szCs w:val="24"/>
        </w:rPr>
        <w:t>Kereskedőváltás esetén a távlehívható rendszerrel fel nem szerelt mérővel rendelkező felhasználási helyek tekintetében a záró mérőállás meghatározására a Felhasználó általi diktálással, vagy ennek elmulasztása esetén a területileg illetékes földgázelosztó általi becsléssel kerül sor. Felhasználó köteles a szerződéses időszak lejártát megelőző 30. napig bejelenteni felhasználási helyenként az aktuális mérőállást (diktálás).</w:t>
      </w:r>
    </w:p>
    <w:p w14:paraId="605F1119" w14:textId="77777777" w:rsidR="00443AC0" w:rsidRPr="00CA2F0A" w:rsidRDefault="00443AC0" w:rsidP="00443AC0">
      <w:pPr>
        <w:spacing w:after="0" w:line="240" w:lineRule="auto"/>
        <w:jc w:val="both"/>
        <w:rPr>
          <w:rFonts w:ascii="Times New Roman" w:hAnsi="Times New Roman"/>
          <w:sz w:val="24"/>
          <w:szCs w:val="24"/>
        </w:rPr>
      </w:pPr>
    </w:p>
    <w:p w14:paraId="3A1FD056" w14:textId="77777777" w:rsidR="00443AC0" w:rsidRPr="00CA2F0A" w:rsidRDefault="00443AC0" w:rsidP="00443AC0">
      <w:pPr>
        <w:spacing w:after="0" w:line="240" w:lineRule="auto"/>
        <w:jc w:val="both"/>
        <w:rPr>
          <w:rFonts w:ascii="Times New Roman" w:hAnsi="Times New Roman"/>
          <w:b/>
          <w:sz w:val="24"/>
          <w:szCs w:val="24"/>
        </w:rPr>
      </w:pPr>
      <w:r w:rsidRPr="0038661F">
        <w:rPr>
          <w:rFonts w:ascii="Times New Roman" w:hAnsi="Times New Roman"/>
          <w:b/>
          <w:sz w:val="24"/>
          <w:szCs w:val="24"/>
        </w:rPr>
        <w:t>10.2 Elszámolás</w:t>
      </w:r>
    </w:p>
    <w:p w14:paraId="71884E6D" w14:textId="77777777" w:rsidR="00443AC0" w:rsidRPr="00CA2F0A" w:rsidRDefault="00443AC0" w:rsidP="00443AC0">
      <w:pPr>
        <w:spacing w:after="0" w:line="240" w:lineRule="auto"/>
        <w:jc w:val="both"/>
        <w:rPr>
          <w:rFonts w:ascii="Times New Roman" w:hAnsi="Times New Roman"/>
          <w:sz w:val="24"/>
          <w:szCs w:val="24"/>
        </w:rPr>
      </w:pPr>
    </w:p>
    <w:p w14:paraId="1535ADF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közötti mennyiségi elszámolás alapját, a </w:t>
      </w:r>
      <w:r w:rsidR="009B080D">
        <w:rPr>
          <w:rFonts w:ascii="Times New Roman" w:hAnsi="Times New Roman"/>
          <w:sz w:val="24"/>
          <w:szCs w:val="24"/>
        </w:rPr>
        <w:t>Felhasználó</w:t>
      </w:r>
      <w:r w:rsidRPr="00CA2F0A">
        <w:rPr>
          <w:rFonts w:ascii="Times New Roman" w:hAnsi="Times New Roman"/>
          <w:sz w:val="24"/>
          <w:szCs w:val="24"/>
        </w:rPr>
        <w:t xml:space="preserve"> részére az Átadási </w:t>
      </w:r>
      <w:r w:rsidR="00185FFF">
        <w:rPr>
          <w:rFonts w:ascii="Times New Roman" w:hAnsi="Times New Roman"/>
          <w:sz w:val="24"/>
          <w:szCs w:val="24"/>
        </w:rPr>
        <w:t>p</w:t>
      </w:r>
      <w:r w:rsidRPr="00CA2F0A">
        <w:rPr>
          <w:rFonts w:ascii="Times New Roman" w:hAnsi="Times New Roman"/>
          <w:sz w:val="24"/>
          <w:szCs w:val="24"/>
        </w:rPr>
        <w:t>onton átadott földgázmennyiségből számított fűtőérték MJ érték</w:t>
      </w:r>
      <w:r w:rsidR="00A11620">
        <w:rPr>
          <w:rFonts w:ascii="Times New Roman" w:hAnsi="Times New Roman"/>
          <w:sz w:val="24"/>
          <w:szCs w:val="24"/>
        </w:rPr>
        <w:t xml:space="preserve">ének kWh értéke </w:t>
      </w:r>
      <w:r w:rsidRPr="00CA2F0A">
        <w:rPr>
          <w:rFonts w:ascii="Times New Roman" w:hAnsi="Times New Roman"/>
          <w:sz w:val="24"/>
          <w:szCs w:val="24"/>
        </w:rPr>
        <w:t xml:space="preserve">képezi. Felek rögzítik, hogy a fűtőérték MJ és kWh mértékegységek közötti átváltását </w:t>
      </w:r>
      <w:r w:rsidR="00A11620">
        <w:rPr>
          <w:rFonts w:ascii="Times New Roman" w:hAnsi="Times New Roman"/>
          <w:sz w:val="24"/>
          <w:szCs w:val="24"/>
        </w:rPr>
        <w:t>a szerződés 7.2. pontjának megfelelő értéken végzik.</w:t>
      </w:r>
    </w:p>
    <w:p w14:paraId="47600565" w14:textId="77777777" w:rsidR="00443AC0" w:rsidRPr="00CA2F0A" w:rsidRDefault="00443AC0" w:rsidP="00443AC0">
      <w:pPr>
        <w:spacing w:after="0" w:line="240" w:lineRule="auto"/>
        <w:jc w:val="both"/>
        <w:rPr>
          <w:rFonts w:ascii="Times New Roman" w:hAnsi="Times New Roman"/>
          <w:sz w:val="24"/>
          <w:szCs w:val="24"/>
        </w:rPr>
      </w:pPr>
    </w:p>
    <w:p w14:paraId="49BBC8A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 hatálya alatt </w:t>
      </w:r>
      <w:r w:rsidR="00D253D1" w:rsidRPr="00CA2F0A">
        <w:rPr>
          <w:rFonts w:ascii="Times New Roman" w:hAnsi="Times New Roman"/>
          <w:sz w:val="24"/>
          <w:szCs w:val="24"/>
        </w:rPr>
        <w:t>–</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által átadott és </w:t>
      </w:r>
      <w:r w:rsidR="009B080D">
        <w:rPr>
          <w:rFonts w:ascii="Times New Roman" w:hAnsi="Times New Roman"/>
          <w:sz w:val="24"/>
          <w:szCs w:val="24"/>
        </w:rPr>
        <w:t>Felhasználó</w:t>
      </w:r>
      <w:r w:rsidRPr="00CA2F0A">
        <w:rPr>
          <w:rFonts w:ascii="Times New Roman" w:hAnsi="Times New Roman"/>
          <w:sz w:val="24"/>
          <w:szCs w:val="24"/>
        </w:rPr>
        <w:t xml:space="preserve"> által átvett – teljes földgázmennyiség meghatározásához és az elszámoláshoz vett gázmérési adatok rögzítésére a Szerződés 10.1. pontjában írt rendelkezéseket kell alkalmazni.</w:t>
      </w:r>
    </w:p>
    <w:p w14:paraId="440DD47C" w14:textId="77777777" w:rsidR="00443AC0" w:rsidRPr="00CA2F0A" w:rsidRDefault="00443AC0" w:rsidP="00443AC0">
      <w:pPr>
        <w:spacing w:after="0" w:line="240" w:lineRule="auto"/>
        <w:jc w:val="both"/>
        <w:rPr>
          <w:rFonts w:ascii="Times New Roman" w:hAnsi="Times New Roman"/>
          <w:sz w:val="24"/>
          <w:szCs w:val="24"/>
        </w:rPr>
      </w:pPr>
    </w:p>
    <w:p w14:paraId="619D71C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jelen Szerződés aláírásával </w:t>
      </w:r>
      <w:r w:rsidR="00BF2F7A">
        <w:rPr>
          <w:rFonts w:ascii="Times New Roman" w:hAnsi="Times New Roman"/>
          <w:sz w:val="24"/>
          <w:szCs w:val="24"/>
        </w:rPr>
        <w:t>elfogadja</w:t>
      </w:r>
      <w:r w:rsidRPr="00CA2F0A">
        <w:rPr>
          <w:rFonts w:ascii="Times New Roman" w:hAnsi="Times New Roman"/>
          <w:sz w:val="24"/>
          <w:szCs w:val="24"/>
        </w:rPr>
        <w:t xml:space="preserve">, hogy az Elosztói Engedélyes, vagy annak megbízottja a földgázmérőt leolvassa, a mérési adatokat tárolja, és kijelenti, hogy ezen – a hiteles mérésnek megfelelő </w:t>
      </w:r>
      <w:r w:rsidR="00D253D1" w:rsidRPr="00CA2F0A">
        <w:rPr>
          <w:rFonts w:ascii="Times New Roman" w:hAnsi="Times New Roman"/>
          <w:sz w:val="24"/>
          <w:szCs w:val="24"/>
        </w:rPr>
        <w:t>–</w:t>
      </w:r>
      <w:r w:rsidRPr="00CA2F0A">
        <w:rPr>
          <w:rFonts w:ascii="Times New Roman" w:hAnsi="Times New Roman"/>
          <w:sz w:val="24"/>
          <w:szCs w:val="24"/>
        </w:rPr>
        <w:t xml:space="preserve"> adatokat a Szerződés szerinti elszámolás alapjául elfogadja. A távmérésben részesülő </w:t>
      </w:r>
      <w:r w:rsidR="000C1CFB">
        <w:rPr>
          <w:rFonts w:ascii="Times New Roman" w:hAnsi="Times New Roman"/>
          <w:sz w:val="24"/>
          <w:szCs w:val="24"/>
        </w:rPr>
        <w:t>felhasználási</w:t>
      </w:r>
      <w:r w:rsidR="000C1CFB" w:rsidRPr="00CA2F0A">
        <w:rPr>
          <w:rFonts w:ascii="Times New Roman" w:hAnsi="Times New Roman"/>
          <w:sz w:val="24"/>
          <w:szCs w:val="24"/>
        </w:rPr>
        <w:t xml:space="preserve"> </w:t>
      </w:r>
      <w:r w:rsidRPr="00CA2F0A">
        <w:rPr>
          <w:rFonts w:ascii="Times New Roman" w:hAnsi="Times New Roman"/>
          <w:sz w:val="24"/>
          <w:szCs w:val="24"/>
        </w:rPr>
        <w:t xml:space="preserve">helyek adataihoz biztosítani kell a </w:t>
      </w:r>
      <w:r w:rsidR="009B080D">
        <w:rPr>
          <w:rFonts w:ascii="Times New Roman" w:hAnsi="Times New Roman"/>
          <w:sz w:val="24"/>
          <w:szCs w:val="24"/>
        </w:rPr>
        <w:t>Felhasználó</w:t>
      </w:r>
      <w:r w:rsidRPr="00CA2F0A">
        <w:rPr>
          <w:rFonts w:ascii="Times New Roman" w:hAnsi="Times New Roman"/>
          <w:sz w:val="24"/>
          <w:szCs w:val="24"/>
        </w:rPr>
        <w:t xml:space="preserve"> részére való hozzáférést</w:t>
      </w:r>
      <w:r w:rsidR="00055619">
        <w:rPr>
          <w:rFonts w:ascii="Times New Roman" w:hAnsi="Times New Roman"/>
          <w:sz w:val="24"/>
          <w:szCs w:val="24"/>
        </w:rPr>
        <w:t>, olyan mértékben, amilyen mértékben a területileg illetékes elosztó a Kereskedő részére biztosítja</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 tényleges földgáz felhasználását az Elosztói Engedélyes adatszolgáltatása alapján állapítja meg.</w:t>
      </w:r>
    </w:p>
    <w:p w14:paraId="70222213" w14:textId="77777777" w:rsidR="00443AC0" w:rsidRPr="00CA2F0A" w:rsidRDefault="00443AC0" w:rsidP="00443AC0">
      <w:pPr>
        <w:spacing w:after="0" w:line="240" w:lineRule="auto"/>
        <w:jc w:val="both"/>
        <w:rPr>
          <w:rFonts w:ascii="Times New Roman" w:hAnsi="Times New Roman"/>
          <w:sz w:val="24"/>
          <w:szCs w:val="24"/>
        </w:rPr>
      </w:pPr>
    </w:p>
    <w:p w14:paraId="688223B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tárgyhavi elszámolás a távméréssel nem rendelkező felhasználási helyek esetében – kivéve</w:t>
      </w:r>
      <w:r>
        <w:rPr>
          <w:rFonts w:ascii="Times New Roman" w:hAnsi="Times New Roman"/>
          <w:sz w:val="24"/>
          <w:szCs w:val="24"/>
        </w:rPr>
        <w:t>,</w:t>
      </w:r>
      <w:r w:rsidRPr="00CA2F0A">
        <w:rPr>
          <w:rFonts w:ascii="Times New Roman" w:hAnsi="Times New Roman"/>
          <w:sz w:val="24"/>
          <w:szCs w:val="24"/>
        </w:rPr>
        <w:t xml:space="preserve"> ha az elosztói engedélyes által elvégzett leolvasás eredménye az elszámolási időszakra rendelkezésre áll </w:t>
      </w:r>
      <w:r w:rsidR="00D253D1" w:rsidRPr="00CA2F0A">
        <w:rPr>
          <w:rFonts w:ascii="Times New Roman" w:hAnsi="Times New Roman"/>
          <w:sz w:val="24"/>
          <w:szCs w:val="24"/>
        </w:rPr>
        <w:t>–</w:t>
      </w:r>
      <w:r w:rsidRPr="00CA2F0A">
        <w:rPr>
          <w:rFonts w:ascii="Times New Roman" w:hAnsi="Times New Roman"/>
          <w:sz w:val="24"/>
          <w:szCs w:val="24"/>
        </w:rPr>
        <w:t xml:space="preserve"> a jelen Szerződés 1. sz. mellékletében megadott tárgyhónapra (mint Gázhónapra) vonatkozó gázmennyiségekkel, míg a távmért felhasználási helyek esetében a mérő havi (Gázhavi) mérőállása alapján, </w:t>
      </w:r>
      <w:r w:rsidR="00E0325B">
        <w:rPr>
          <w:rFonts w:ascii="Times New Roman" w:hAnsi="Times New Roman"/>
          <w:sz w:val="24"/>
          <w:szCs w:val="24"/>
        </w:rPr>
        <w:t xml:space="preserve">a Kereskedő </w:t>
      </w:r>
      <w:r w:rsidRPr="00CA2F0A">
        <w:rPr>
          <w:rFonts w:ascii="Times New Roman" w:hAnsi="Times New Roman"/>
          <w:sz w:val="24"/>
          <w:szCs w:val="24"/>
        </w:rPr>
        <w:t xml:space="preserve">elszámolási rendszerében rögzített minőségi adatokból számolt korrekciós tényezővel átszámított gáztechnikai normál </w:t>
      </w:r>
      <w:r w:rsidR="00BF2F7A">
        <w:rPr>
          <w:rFonts w:ascii="Times New Roman" w:hAnsi="Times New Roman"/>
          <w:sz w:val="24"/>
          <w:szCs w:val="24"/>
        </w:rPr>
        <w:t xml:space="preserve">köbméterből számított hőmennyiség alapján </w:t>
      </w:r>
      <w:r w:rsidRPr="00CA2F0A">
        <w:rPr>
          <w:rFonts w:ascii="Times New Roman" w:hAnsi="Times New Roman"/>
          <w:sz w:val="24"/>
          <w:szCs w:val="24"/>
        </w:rPr>
        <w:t xml:space="preserve">történik. </w:t>
      </w:r>
    </w:p>
    <w:p w14:paraId="63A21F24" w14:textId="77777777" w:rsidR="00443AC0" w:rsidRPr="00CA2F0A" w:rsidRDefault="00443AC0" w:rsidP="00443AC0">
      <w:pPr>
        <w:spacing w:after="0" w:line="240" w:lineRule="auto"/>
        <w:jc w:val="both"/>
        <w:rPr>
          <w:rFonts w:ascii="Times New Roman" w:hAnsi="Times New Roman"/>
          <w:sz w:val="24"/>
          <w:szCs w:val="24"/>
        </w:rPr>
      </w:pPr>
    </w:p>
    <w:p w14:paraId="5D91903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Amennyiben a felhasználási helyen felszerelt gázmérő a fogyasztást nem, vagy hibásan méri, vagy a gázmérő hitelesítési ideje lejárt, az elszámolás alapjául szolgáló földgázmennyiség meghatározása, az illetékes Elosztói Engedélyes üzletszabályzatában meghatározott módon történik.</w:t>
      </w:r>
    </w:p>
    <w:p w14:paraId="3456ED58" w14:textId="77777777" w:rsidR="00443AC0" w:rsidRPr="00CA2F0A" w:rsidRDefault="00443AC0" w:rsidP="00443AC0">
      <w:pPr>
        <w:spacing w:after="0" w:line="240" w:lineRule="auto"/>
        <w:jc w:val="both"/>
        <w:rPr>
          <w:rFonts w:ascii="Times New Roman" w:hAnsi="Times New Roman"/>
          <w:sz w:val="24"/>
          <w:szCs w:val="24"/>
        </w:rPr>
      </w:pPr>
    </w:p>
    <w:p w14:paraId="05DC0E8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Ha az Elosztói Engedélyes a mérő leolvasását nem tudja elvégezni, vagy nem áll rendelkezésre leolvasott mérési adat (mérési adatként kell figyelembe venni a Szerződés 2</w:t>
      </w:r>
      <w:r w:rsidR="006421C7">
        <w:rPr>
          <w:rFonts w:ascii="Times New Roman" w:hAnsi="Times New Roman"/>
          <w:sz w:val="24"/>
          <w:szCs w:val="24"/>
        </w:rPr>
        <w:t>0</w:t>
      </w:r>
      <w:r w:rsidRPr="00CA2F0A">
        <w:rPr>
          <w:rFonts w:ascii="Times New Roman" w:hAnsi="Times New Roman"/>
          <w:sz w:val="24"/>
          <w:szCs w:val="24"/>
        </w:rPr>
        <w:t xml:space="preserve">.2. pontjában szabályozottak szerint, a </w:t>
      </w:r>
      <w:r w:rsidR="009B080D">
        <w:rPr>
          <w:rFonts w:ascii="Times New Roman" w:hAnsi="Times New Roman"/>
          <w:sz w:val="24"/>
          <w:szCs w:val="24"/>
        </w:rPr>
        <w:t>Felhasználó</w:t>
      </w:r>
      <w:r w:rsidRPr="00CA2F0A">
        <w:rPr>
          <w:rFonts w:ascii="Times New Roman" w:hAnsi="Times New Roman"/>
          <w:sz w:val="24"/>
          <w:szCs w:val="24"/>
        </w:rPr>
        <w:t xml:space="preserve"> által leolvasott adatokat is), az elszámoló számla alapját képező fogyasztásmennyiséget az Elosztói Engedélyes jogosult becsléssel megállapítani. Ha a becslést követően valós mérőállás áll rendelkezésre, a tényleges fogyasztásmennyiséget a két ismert mérőállás közötti időszakra arányosan (naptári napokra, mint gáznapokra egyenlően) kell felosztani, és a becslés alapján kiállított számlát elszámolni. </w:t>
      </w:r>
    </w:p>
    <w:p w14:paraId="662533EB" w14:textId="77777777" w:rsidR="00443AC0" w:rsidRPr="00CA2F0A" w:rsidRDefault="00443AC0" w:rsidP="00443AC0">
      <w:pPr>
        <w:spacing w:after="0" w:line="240" w:lineRule="auto"/>
        <w:jc w:val="both"/>
        <w:rPr>
          <w:rFonts w:ascii="Times New Roman" w:hAnsi="Times New Roman"/>
          <w:sz w:val="24"/>
          <w:szCs w:val="24"/>
        </w:rPr>
      </w:pPr>
    </w:p>
    <w:p w14:paraId="3C459C0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Ha a </w:t>
      </w:r>
      <w:r w:rsidR="009B080D">
        <w:rPr>
          <w:rFonts w:ascii="Times New Roman" w:hAnsi="Times New Roman"/>
          <w:sz w:val="24"/>
          <w:szCs w:val="24"/>
        </w:rPr>
        <w:t>Felhasználó</w:t>
      </w:r>
      <w:r w:rsidRPr="00CA2F0A">
        <w:rPr>
          <w:rFonts w:ascii="Times New Roman" w:hAnsi="Times New Roman"/>
          <w:sz w:val="24"/>
          <w:szCs w:val="24"/>
        </w:rPr>
        <w:t xml:space="preserve"> a mérő leolvasását nem teszi lehetővé vagy gátolja, </w:t>
      </w:r>
      <w:r w:rsidR="00E0325B">
        <w:rPr>
          <w:rFonts w:ascii="Times New Roman" w:hAnsi="Times New Roman"/>
          <w:sz w:val="24"/>
          <w:szCs w:val="24"/>
        </w:rPr>
        <w:t xml:space="preserve">Kereskedő </w:t>
      </w:r>
      <w:r w:rsidRPr="00CA2F0A">
        <w:rPr>
          <w:rFonts w:ascii="Times New Roman" w:hAnsi="Times New Roman"/>
          <w:sz w:val="24"/>
          <w:szCs w:val="24"/>
        </w:rPr>
        <w:t>jogosult az aktuális elszámolási időszakra az utolsó mérőleolvasás felhasználás adatain alapuló</w:t>
      </w:r>
      <w:r w:rsidR="00BF2F7A">
        <w:rPr>
          <w:rFonts w:ascii="Times New Roman" w:hAnsi="Times New Roman"/>
          <w:sz w:val="24"/>
          <w:szCs w:val="24"/>
        </w:rPr>
        <w:t>, terü</w:t>
      </w:r>
      <w:r w:rsidR="00E000B2">
        <w:rPr>
          <w:rFonts w:ascii="Times New Roman" w:hAnsi="Times New Roman"/>
          <w:sz w:val="24"/>
          <w:szCs w:val="24"/>
        </w:rPr>
        <w:t>letileg illetékes elosztó által</w:t>
      </w:r>
      <w:r w:rsidRPr="00CA2F0A">
        <w:rPr>
          <w:rFonts w:ascii="Times New Roman" w:hAnsi="Times New Roman"/>
          <w:sz w:val="24"/>
          <w:szCs w:val="24"/>
        </w:rPr>
        <w:t xml:space="preserve"> becsült mérőállás figyelembevételével számlát kibocsátani.</w:t>
      </w:r>
    </w:p>
    <w:p w14:paraId="557FBAB1" w14:textId="77777777" w:rsidR="00443AC0" w:rsidRPr="00CA2F0A" w:rsidRDefault="00443AC0" w:rsidP="00443AC0">
      <w:pPr>
        <w:spacing w:after="0" w:line="240" w:lineRule="auto"/>
        <w:jc w:val="both"/>
        <w:rPr>
          <w:rFonts w:ascii="Times New Roman" w:hAnsi="Times New Roman"/>
          <w:sz w:val="24"/>
          <w:szCs w:val="24"/>
        </w:rPr>
      </w:pPr>
    </w:p>
    <w:p w14:paraId="202A05B3"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10.3 Elszámolási időszak</w:t>
      </w:r>
    </w:p>
    <w:p w14:paraId="07295F00" w14:textId="77777777" w:rsidR="00443AC0" w:rsidRPr="00CA2F0A" w:rsidRDefault="00443AC0" w:rsidP="00443AC0">
      <w:pPr>
        <w:spacing w:after="0" w:line="240" w:lineRule="auto"/>
        <w:jc w:val="both"/>
        <w:rPr>
          <w:rFonts w:ascii="Times New Roman" w:hAnsi="Times New Roman"/>
          <w:sz w:val="24"/>
          <w:szCs w:val="24"/>
        </w:rPr>
      </w:pPr>
    </w:p>
    <w:p w14:paraId="592E349A" w14:textId="77777777" w:rsidR="00443AC0" w:rsidRPr="00CA2F0A" w:rsidRDefault="00443AC0" w:rsidP="00443AC0">
      <w:pPr>
        <w:spacing w:after="0" w:line="240" w:lineRule="auto"/>
        <w:jc w:val="both"/>
        <w:rPr>
          <w:rFonts w:ascii="Times New Roman" w:hAnsi="Times New Roman"/>
          <w:sz w:val="24"/>
          <w:szCs w:val="24"/>
        </w:rPr>
      </w:pPr>
      <w:r w:rsidRPr="00221AA1">
        <w:rPr>
          <w:rFonts w:ascii="Times New Roman" w:hAnsi="Times New Roman"/>
          <w:sz w:val="24"/>
          <w:szCs w:val="24"/>
        </w:rPr>
        <w:t>A Felek megállapodnak, hogy a földgázfogyasztás mennyiségi és teljesítménnyel összefüggő díjainak elszámolása – a Szerződés megszűnése időpontjában való végleges elszámolás feltételével – Gázhónapra történik. Felek rögzítik, hogy a Szerződés hatályának megfelelő teljes időszakot is elszámolási időszaknak tekintik.</w:t>
      </w:r>
    </w:p>
    <w:p w14:paraId="5CA4DB39" w14:textId="77777777" w:rsidR="00443AC0" w:rsidRPr="00CA2F0A" w:rsidRDefault="00443AC0" w:rsidP="00443AC0">
      <w:pPr>
        <w:spacing w:after="0" w:line="240" w:lineRule="auto"/>
        <w:jc w:val="both"/>
        <w:rPr>
          <w:rFonts w:ascii="Times New Roman" w:hAnsi="Times New Roman"/>
          <w:sz w:val="24"/>
          <w:szCs w:val="24"/>
        </w:rPr>
      </w:pPr>
    </w:p>
    <w:p w14:paraId="3B7B0D6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mérőleolvasás adatai szerint </w:t>
      </w:r>
      <w:r w:rsidR="00E0325B">
        <w:rPr>
          <w:rFonts w:ascii="Times New Roman" w:hAnsi="Times New Roman"/>
          <w:sz w:val="24"/>
          <w:szCs w:val="24"/>
        </w:rPr>
        <w:t xml:space="preserve">a Kereskedő </w:t>
      </w:r>
      <w:r w:rsidRPr="00CA2F0A">
        <w:rPr>
          <w:rFonts w:ascii="Times New Roman" w:hAnsi="Times New Roman"/>
          <w:sz w:val="24"/>
          <w:szCs w:val="24"/>
        </w:rPr>
        <w:t>által a leolvasást megelőzően végzett elszámolásokat korrigálni kell.</w:t>
      </w:r>
    </w:p>
    <w:p w14:paraId="7ABDC6E9" w14:textId="77777777" w:rsidR="00443AC0" w:rsidRPr="00CA2F0A" w:rsidRDefault="00443AC0" w:rsidP="00443AC0">
      <w:pPr>
        <w:spacing w:after="0" w:line="240" w:lineRule="auto"/>
        <w:jc w:val="both"/>
        <w:rPr>
          <w:rFonts w:ascii="Times New Roman" w:hAnsi="Times New Roman"/>
          <w:sz w:val="24"/>
          <w:szCs w:val="24"/>
        </w:rPr>
      </w:pPr>
    </w:p>
    <w:p w14:paraId="5D84D613"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11. Az átadott földgáz ára</w:t>
      </w:r>
    </w:p>
    <w:p w14:paraId="4C157370" w14:textId="77777777" w:rsidR="00443AC0" w:rsidRPr="00CA2F0A" w:rsidRDefault="00443AC0" w:rsidP="00443AC0">
      <w:pPr>
        <w:spacing w:after="0" w:line="240" w:lineRule="auto"/>
        <w:jc w:val="both"/>
        <w:rPr>
          <w:rFonts w:ascii="Times New Roman" w:hAnsi="Times New Roman"/>
          <w:sz w:val="24"/>
          <w:szCs w:val="24"/>
        </w:rPr>
      </w:pPr>
    </w:p>
    <w:p w14:paraId="6DFA7609" w14:textId="77777777" w:rsidR="008C422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11.1 </w:t>
      </w:r>
      <w:r w:rsidR="009B080D">
        <w:rPr>
          <w:rFonts w:ascii="Times New Roman" w:hAnsi="Times New Roman"/>
          <w:sz w:val="24"/>
          <w:szCs w:val="24"/>
        </w:rPr>
        <w:t>Felhasználó</w:t>
      </w:r>
      <w:r w:rsidRPr="00CA2F0A">
        <w:rPr>
          <w:rFonts w:ascii="Times New Roman" w:hAnsi="Times New Roman"/>
          <w:sz w:val="24"/>
          <w:szCs w:val="24"/>
        </w:rPr>
        <w:t xml:space="preserve"> a jelen Szerződés szerinti földgáz értékesítéséért díjat fizet, amely két részből tevődik össze:</w:t>
      </w:r>
    </w:p>
    <w:p w14:paraId="3C8F3C1E" w14:textId="77777777" w:rsidR="008C422A" w:rsidRDefault="00443AC0" w:rsidP="008C422A">
      <w:pPr>
        <w:spacing w:after="0" w:line="240" w:lineRule="auto"/>
        <w:ind w:left="851" w:hanging="284"/>
        <w:jc w:val="both"/>
        <w:rPr>
          <w:rFonts w:ascii="Times New Roman" w:hAnsi="Times New Roman"/>
          <w:sz w:val="24"/>
          <w:szCs w:val="24"/>
        </w:rPr>
      </w:pPr>
      <w:r w:rsidRPr="00CA2F0A">
        <w:rPr>
          <w:rFonts w:ascii="Times New Roman" w:hAnsi="Times New Roman"/>
          <w:sz w:val="24"/>
          <w:szCs w:val="24"/>
        </w:rPr>
        <w:t xml:space="preserve">a) </w:t>
      </w:r>
      <w:r w:rsidR="00D61EF4">
        <w:rPr>
          <w:rFonts w:ascii="Times New Roman" w:hAnsi="Times New Roman"/>
          <w:sz w:val="24"/>
          <w:szCs w:val="24"/>
        </w:rPr>
        <w:t>F</w:t>
      </w:r>
      <w:r w:rsidRPr="00CA2F0A">
        <w:rPr>
          <w:rFonts w:ascii="Times New Roman" w:hAnsi="Times New Roman"/>
          <w:sz w:val="24"/>
          <w:szCs w:val="24"/>
        </w:rPr>
        <w:t xml:space="preserve">öldgáz termék ára (ez magában foglalja a földgáz molekula árát és a </w:t>
      </w:r>
      <w:r w:rsidR="009B080D">
        <w:rPr>
          <w:rFonts w:ascii="Times New Roman" w:hAnsi="Times New Roman"/>
          <w:sz w:val="24"/>
          <w:szCs w:val="24"/>
        </w:rPr>
        <w:t>Kereskedő</w:t>
      </w:r>
      <w:r w:rsidRPr="00CA2F0A">
        <w:rPr>
          <w:rFonts w:ascii="Times New Roman" w:hAnsi="Times New Roman"/>
          <w:sz w:val="24"/>
          <w:szCs w:val="24"/>
        </w:rPr>
        <w:t>i teljesítések és kötelezettségvállalások teljes ellenértékét),</w:t>
      </w:r>
    </w:p>
    <w:p w14:paraId="5E0226AF" w14:textId="77777777" w:rsidR="00443AC0" w:rsidRPr="00CA2F0A" w:rsidRDefault="00443AC0" w:rsidP="008C422A">
      <w:pPr>
        <w:spacing w:after="0" w:line="240" w:lineRule="auto"/>
        <w:ind w:left="851" w:hanging="284"/>
        <w:jc w:val="both"/>
        <w:rPr>
          <w:rFonts w:ascii="Times New Roman" w:hAnsi="Times New Roman"/>
          <w:sz w:val="24"/>
          <w:szCs w:val="24"/>
        </w:rPr>
      </w:pPr>
      <w:r w:rsidRPr="00CA2F0A">
        <w:rPr>
          <w:rFonts w:ascii="Times New Roman" w:hAnsi="Times New Roman"/>
          <w:sz w:val="24"/>
          <w:szCs w:val="24"/>
        </w:rPr>
        <w:t xml:space="preserve">b) </w:t>
      </w:r>
      <w:r w:rsidR="00D61EF4">
        <w:rPr>
          <w:rFonts w:ascii="Times New Roman" w:hAnsi="Times New Roman"/>
          <w:sz w:val="24"/>
          <w:szCs w:val="24"/>
        </w:rPr>
        <w:t>R</w:t>
      </w:r>
      <w:r w:rsidRPr="00CA2F0A">
        <w:rPr>
          <w:rFonts w:ascii="Times New Roman" w:hAnsi="Times New Roman"/>
          <w:sz w:val="24"/>
          <w:szCs w:val="24"/>
        </w:rPr>
        <w:t xml:space="preserve">endszerhasználati ár. </w:t>
      </w:r>
    </w:p>
    <w:p w14:paraId="1392F4F9" w14:textId="77777777" w:rsidR="00443AC0" w:rsidRPr="00CA2F0A" w:rsidRDefault="00443AC0" w:rsidP="00443AC0">
      <w:pPr>
        <w:spacing w:after="0" w:line="240" w:lineRule="auto"/>
        <w:jc w:val="both"/>
        <w:rPr>
          <w:rFonts w:ascii="Times New Roman" w:hAnsi="Times New Roman"/>
          <w:sz w:val="24"/>
          <w:szCs w:val="24"/>
        </w:rPr>
      </w:pPr>
    </w:p>
    <w:p w14:paraId="07CCAF6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11.2. A Szerződés teljes időszakára a Felek </w:t>
      </w:r>
      <w:r w:rsidRPr="00CA2F0A">
        <w:rPr>
          <w:rFonts w:ascii="Times New Roman" w:hAnsi="Times New Roman"/>
          <w:b/>
          <w:sz w:val="24"/>
          <w:szCs w:val="24"/>
          <w:u w:val="single"/>
        </w:rPr>
        <w:t xml:space="preserve">a </w:t>
      </w:r>
      <w:r w:rsidR="00D61EF4">
        <w:rPr>
          <w:rFonts w:ascii="Times New Roman" w:hAnsi="Times New Roman"/>
          <w:b/>
          <w:sz w:val="24"/>
          <w:szCs w:val="24"/>
          <w:u w:val="single"/>
        </w:rPr>
        <w:t>F</w:t>
      </w:r>
      <w:r w:rsidRPr="00CA2F0A">
        <w:rPr>
          <w:rFonts w:ascii="Times New Roman" w:hAnsi="Times New Roman"/>
          <w:b/>
          <w:sz w:val="24"/>
          <w:szCs w:val="24"/>
          <w:u w:val="single"/>
        </w:rPr>
        <w:t>öldgáz termék árát</w:t>
      </w:r>
      <w:r w:rsidRPr="00CA2F0A">
        <w:rPr>
          <w:rFonts w:ascii="Times New Roman" w:hAnsi="Times New Roman"/>
          <w:sz w:val="24"/>
          <w:szCs w:val="24"/>
        </w:rPr>
        <w:t xml:space="preserve"> </w:t>
      </w:r>
      <w:r w:rsidR="004C3F41">
        <w:rPr>
          <w:rFonts w:ascii="Times New Roman" w:hAnsi="Times New Roman"/>
          <w:sz w:val="24"/>
          <w:szCs w:val="24"/>
        </w:rPr>
        <w:t>(P</w:t>
      </w:r>
      <w:r w:rsidR="004C3F41" w:rsidRPr="004C3F41">
        <w:rPr>
          <w:rFonts w:ascii="Times New Roman" w:hAnsi="Times New Roman"/>
          <w:sz w:val="24"/>
          <w:szCs w:val="24"/>
          <w:vertAlign w:val="subscript"/>
        </w:rPr>
        <w:t>g</w:t>
      </w:r>
      <w:r w:rsidR="004C3F41">
        <w:rPr>
          <w:rFonts w:ascii="Times New Roman" w:hAnsi="Times New Roman"/>
          <w:sz w:val="24"/>
          <w:szCs w:val="24"/>
        </w:rPr>
        <w:t xml:space="preserve">) </w:t>
      </w:r>
      <w:r w:rsidRPr="00CA2F0A">
        <w:rPr>
          <w:rFonts w:ascii="Times New Roman" w:hAnsi="Times New Roman"/>
          <w:sz w:val="24"/>
          <w:szCs w:val="24"/>
        </w:rPr>
        <w:t>a következők szerint határozzák meg:</w:t>
      </w:r>
    </w:p>
    <w:p w14:paraId="5272C090" w14:textId="77777777" w:rsidR="00443AC0" w:rsidRPr="00CA2F0A" w:rsidRDefault="00443AC0" w:rsidP="00443AC0">
      <w:pPr>
        <w:spacing w:after="0" w:line="240" w:lineRule="auto"/>
        <w:jc w:val="both"/>
        <w:rPr>
          <w:rFonts w:ascii="Times New Roman" w:hAnsi="Times New Roman"/>
          <w:sz w:val="24"/>
          <w:szCs w:val="24"/>
        </w:rPr>
      </w:pPr>
    </w:p>
    <w:p w14:paraId="17523798" w14:textId="77777777" w:rsidR="00443AC0" w:rsidRPr="00CA2F0A" w:rsidRDefault="00443AC0" w:rsidP="00443AC0">
      <w:pPr>
        <w:autoSpaceDE w:val="0"/>
        <w:autoSpaceDN w:val="0"/>
        <w:adjustRightInd w:val="0"/>
        <w:spacing w:after="0" w:line="240" w:lineRule="auto"/>
        <w:jc w:val="both"/>
        <w:rPr>
          <w:rFonts w:ascii="Times New Roman" w:hAnsi="Times New Roman"/>
          <w:b/>
          <w:sz w:val="24"/>
          <w:szCs w:val="24"/>
        </w:rPr>
      </w:pPr>
      <w:r w:rsidRPr="00CA2F0A">
        <w:rPr>
          <w:rFonts w:ascii="Times New Roman" w:hAnsi="Times New Roman"/>
          <w:b/>
          <w:color w:val="000000"/>
          <w:sz w:val="24"/>
          <w:szCs w:val="24"/>
        </w:rPr>
        <w:t>P</w:t>
      </w:r>
      <w:r w:rsidRPr="004C3F41">
        <w:rPr>
          <w:rFonts w:ascii="Times New Roman" w:hAnsi="Times New Roman"/>
          <w:b/>
          <w:color w:val="000000"/>
          <w:sz w:val="24"/>
          <w:szCs w:val="24"/>
          <w:vertAlign w:val="subscript"/>
        </w:rPr>
        <w:t>g</w:t>
      </w:r>
      <w:r w:rsidRPr="00CA2F0A">
        <w:rPr>
          <w:rFonts w:ascii="Times New Roman" w:hAnsi="Times New Roman"/>
          <w:b/>
          <w:color w:val="000000"/>
          <w:sz w:val="24"/>
          <w:szCs w:val="24"/>
        </w:rPr>
        <w:t xml:space="preserve"> = </w:t>
      </w:r>
      <w:r w:rsidR="00B87501">
        <w:rPr>
          <w:rFonts w:ascii="Times New Roman" w:hAnsi="Times New Roman"/>
          <w:b/>
          <w:i/>
          <w:iCs/>
          <w:color w:val="000000"/>
          <w:sz w:val="24"/>
          <w:szCs w:val="24"/>
        </w:rPr>
        <w:t>……….</w:t>
      </w:r>
      <w:r w:rsidRPr="004E39CF">
        <w:rPr>
          <w:rFonts w:ascii="Times New Roman" w:hAnsi="Times New Roman"/>
          <w:b/>
          <w:i/>
          <w:iCs/>
          <w:color w:val="000000"/>
          <w:sz w:val="24"/>
          <w:szCs w:val="24"/>
        </w:rPr>
        <w:t xml:space="preserve">* </w:t>
      </w:r>
      <w:r w:rsidR="004C3F41">
        <w:rPr>
          <w:rFonts w:ascii="Times New Roman" w:hAnsi="Times New Roman"/>
          <w:b/>
          <w:i/>
          <w:iCs/>
          <w:color w:val="000000"/>
          <w:sz w:val="24"/>
          <w:szCs w:val="24"/>
        </w:rPr>
        <w:t>Ft</w:t>
      </w:r>
      <w:r w:rsidRPr="004E39CF">
        <w:rPr>
          <w:rFonts w:ascii="Times New Roman" w:hAnsi="Times New Roman"/>
          <w:b/>
          <w:i/>
          <w:iCs/>
          <w:color w:val="000000"/>
          <w:sz w:val="24"/>
          <w:szCs w:val="24"/>
        </w:rPr>
        <w:t>/</w:t>
      </w:r>
      <w:r w:rsidR="00623B81">
        <w:rPr>
          <w:rFonts w:ascii="Times New Roman" w:hAnsi="Times New Roman"/>
          <w:b/>
          <w:i/>
          <w:iCs/>
          <w:color w:val="000000"/>
          <w:sz w:val="24"/>
          <w:szCs w:val="24"/>
        </w:rPr>
        <w:t>kWh</w:t>
      </w:r>
      <w:r>
        <w:rPr>
          <w:rFonts w:ascii="Times New Roman" w:hAnsi="Times New Roman"/>
          <w:b/>
          <w:sz w:val="24"/>
          <w:szCs w:val="24"/>
        </w:rPr>
        <w:t xml:space="preserve"> </w:t>
      </w:r>
      <w:r w:rsidRPr="00155221">
        <w:rPr>
          <w:rFonts w:ascii="Times New Roman" w:hAnsi="Times New Roman"/>
          <w:sz w:val="24"/>
          <w:szCs w:val="24"/>
        </w:rPr>
        <w:t xml:space="preserve">(a földgáztermék ára, amely a Szerződés időszaka alatt állandó és amely a </w:t>
      </w:r>
      <w:r w:rsidR="00DE29E9">
        <w:rPr>
          <w:rFonts w:ascii="Times New Roman" w:hAnsi="Times New Roman"/>
          <w:sz w:val="24"/>
          <w:szCs w:val="24"/>
        </w:rPr>
        <w:t>Kereskedőnek</w:t>
      </w:r>
      <w:r w:rsidRPr="00155221">
        <w:rPr>
          <w:rFonts w:ascii="Times New Roman" w:hAnsi="Times New Roman"/>
          <w:sz w:val="24"/>
          <w:szCs w:val="24"/>
        </w:rPr>
        <w:t xml:space="preserve"> a Szerződés megkötését jelentő </w:t>
      </w:r>
      <w:r w:rsidR="008F2118" w:rsidRPr="008F2118">
        <w:rPr>
          <w:rFonts w:ascii="Times New Roman" w:hAnsi="Times New Roman"/>
          <w:sz w:val="24"/>
          <w:szCs w:val="24"/>
        </w:rPr>
        <w:t xml:space="preserve">versenyújranyitás során </w:t>
      </w:r>
      <w:r w:rsidRPr="00155221">
        <w:rPr>
          <w:rFonts w:ascii="Times New Roman" w:hAnsi="Times New Roman"/>
          <w:sz w:val="24"/>
          <w:szCs w:val="24"/>
        </w:rPr>
        <w:t>tett ajánlatának értékelésre kerülő elemét is jelenti</w:t>
      </w:r>
      <w:r w:rsidR="00B3491B">
        <w:rPr>
          <w:rFonts w:ascii="Times New Roman" w:hAnsi="Times New Roman"/>
          <w:sz w:val="24"/>
          <w:szCs w:val="24"/>
        </w:rPr>
        <w:t>, a földgáztermék árát csak – a Szerződés 2</w:t>
      </w:r>
      <w:r w:rsidR="006421C7">
        <w:rPr>
          <w:rFonts w:ascii="Times New Roman" w:hAnsi="Times New Roman"/>
          <w:sz w:val="24"/>
          <w:szCs w:val="24"/>
        </w:rPr>
        <w:t>1</w:t>
      </w:r>
      <w:r w:rsidR="00B3491B">
        <w:rPr>
          <w:rFonts w:ascii="Times New Roman" w:hAnsi="Times New Roman"/>
          <w:sz w:val="24"/>
          <w:szCs w:val="24"/>
        </w:rPr>
        <w:t xml:space="preserve">.1. pontjának megfelelő – szerződésmódosítás útján módosíthatják Felek, a földgáztermék ára </w:t>
      </w:r>
      <w:r w:rsidR="00E0325B">
        <w:rPr>
          <w:rFonts w:ascii="Times New Roman" w:hAnsi="Times New Roman"/>
          <w:sz w:val="24"/>
          <w:szCs w:val="24"/>
        </w:rPr>
        <w:t xml:space="preserve">a Kereskedő </w:t>
      </w:r>
      <w:r w:rsidR="00B3491B">
        <w:rPr>
          <w:rFonts w:ascii="Times New Roman" w:hAnsi="Times New Roman"/>
          <w:sz w:val="24"/>
          <w:szCs w:val="24"/>
        </w:rPr>
        <w:t>egyoldalú nyilatkozata alapján, vagy az ÜSZ rendelkezése szerint nem módosulhat</w:t>
      </w:r>
      <w:r w:rsidRPr="00155221">
        <w:rPr>
          <w:rFonts w:ascii="Times New Roman" w:hAnsi="Times New Roman"/>
          <w:sz w:val="24"/>
          <w:szCs w:val="24"/>
        </w:rPr>
        <w:t>)</w:t>
      </w:r>
      <w:r>
        <w:rPr>
          <w:rFonts w:ascii="Times New Roman" w:hAnsi="Times New Roman"/>
          <w:b/>
          <w:sz w:val="24"/>
          <w:szCs w:val="24"/>
        </w:rPr>
        <w:t xml:space="preserve">. </w:t>
      </w:r>
    </w:p>
    <w:p w14:paraId="482B8F8B" w14:textId="77777777" w:rsidR="00443AC0" w:rsidRDefault="00443AC0" w:rsidP="00443AC0">
      <w:pPr>
        <w:autoSpaceDE w:val="0"/>
        <w:autoSpaceDN w:val="0"/>
        <w:adjustRightInd w:val="0"/>
        <w:spacing w:after="0" w:line="240" w:lineRule="auto"/>
        <w:jc w:val="both"/>
        <w:rPr>
          <w:rFonts w:ascii="Times New Roman" w:hAnsi="Times New Roman"/>
          <w:i/>
          <w:sz w:val="16"/>
          <w:szCs w:val="16"/>
        </w:rPr>
      </w:pPr>
    </w:p>
    <w:p w14:paraId="4A2EB2B8" w14:textId="77777777" w:rsidR="00443AC0" w:rsidRPr="00CA2F0A" w:rsidRDefault="00443AC0" w:rsidP="00443AC0">
      <w:pPr>
        <w:autoSpaceDE w:val="0"/>
        <w:autoSpaceDN w:val="0"/>
        <w:adjustRightInd w:val="0"/>
        <w:spacing w:after="0" w:line="240" w:lineRule="auto"/>
        <w:jc w:val="both"/>
        <w:rPr>
          <w:rFonts w:ascii="Times New Roman" w:hAnsi="Times New Roman"/>
          <w:b/>
          <w:i/>
          <w:sz w:val="24"/>
          <w:szCs w:val="24"/>
          <w:u w:val="single"/>
        </w:rPr>
      </w:pPr>
      <w:r>
        <w:rPr>
          <w:rFonts w:ascii="Times New Roman" w:hAnsi="Times New Roman"/>
          <w:i/>
          <w:sz w:val="16"/>
          <w:szCs w:val="16"/>
        </w:rPr>
        <w:t>*</w:t>
      </w:r>
      <w:r w:rsidRPr="00CA2F0A">
        <w:rPr>
          <w:rFonts w:ascii="Times New Roman" w:hAnsi="Times New Roman"/>
          <w:i/>
          <w:sz w:val="16"/>
          <w:szCs w:val="16"/>
        </w:rPr>
        <w:t>(</w:t>
      </w:r>
      <w:r w:rsidR="00DE29E9">
        <w:rPr>
          <w:rFonts w:ascii="Times New Roman" w:hAnsi="Times New Roman"/>
          <w:i/>
          <w:sz w:val="16"/>
          <w:szCs w:val="16"/>
        </w:rPr>
        <w:t>Kereskedőnek</w:t>
      </w:r>
      <w:r w:rsidRPr="00CA2F0A">
        <w:rPr>
          <w:rFonts w:ascii="Times New Roman" w:hAnsi="Times New Roman"/>
          <w:i/>
          <w:sz w:val="16"/>
          <w:szCs w:val="16"/>
        </w:rPr>
        <w:t xml:space="preserve"> a </w:t>
      </w:r>
      <w:r w:rsidR="004C3F41">
        <w:rPr>
          <w:rFonts w:ascii="Times New Roman" w:hAnsi="Times New Roman"/>
          <w:i/>
          <w:sz w:val="16"/>
          <w:szCs w:val="16"/>
        </w:rPr>
        <w:t xml:space="preserve">versenyújranyitás során </w:t>
      </w:r>
      <w:r w:rsidRPr="00CA2F0A">
        <w:rPr>
          <w:rFonts w:ascii="Times New Roman" w:hAnsi="Times New Roman"/>
          <w:i/>
          <w:sz w:val="16"/>
          <w:szCs w:val="16"/>
        </w:rPr>
        <w:t>tett ajánlata szerinti érték)</w:t>
      </w:r>
    </w:p>
    <w:p w14:paraId="7C8B13E8" w14:textId="77777777" w:rsidR="00443AC0" w:rsidRDefault="00443AC0" w:rsidP="00443AC0">
      <w:pPr>
        <w:autoSpaceDE w:val="0"/>
        <w:autoSpaceDN w:val="0"/>
        <w:adjustRightInd w:val="0"/>
        <w:spacing w:after="0" w:line="240" w:lineRule="auto"/>
        <w:jc w:val="both"/>
        <w:rPr>
          <w:rFonts w:ascii="Times New Roman" w:hAnsi="Times New Roman"/>
          <w:b/>
          <w:color w:val="000000"/>
          <w:sz w:val="24"/>
          <w:szCs w:val="24"/>
        </w:rPr>
      </w:pPr>
    </w:p>
    <w:p w14:paraId="7E87AE07" w14:textId="77777777" w:rsidR="00443AC0" w:rsidRPr="00CA2F0A" w:rsidRDefault="00443AC0" w:rsidP="00443AC0">
      <w:pPr>
        <w:autoSpaceDE w:val="0"/>
        <w:autoSpaceDN w:val="0"/>
        <w:adjustRightInd w:val="0"/>
        <w:spacing w:after="0" w:line="240" w:lineRule="auto"/>
        <w:jc w:val="both"/>
        <w:rPr>
          <w:rFonts w:ascii="Times New Roman" w:hAnsi="Times New Roman"/>
          <w:sz w:val="24"/>
          <w:szCs w:val="24"/>
        </w:rPr>
      </w:pPr>
      <w:r w:rsidRPr="00CA2F0A">
        <w:rPr>
          <w:rFonts w:ascii="Times New Roman" w:hAnsi="Times New Roman"/>
          <w:b/>
          <w:color w:val="000000"/>
          <w:sz w:val="24"/>
          <w:szCs w:val="24"/>
        </w:rPr>
        <w:t>P</w:t>
      </w:r>
      <w:r w:rsidRPr="00CA2F0A">
        <w:rPr>
          <w:rFonts w:ascii="Times New Roman" w:hAnsi="Times New Roman"/>
          <w:b/>
          <w:color w:val="000000"/>
          <w:sz w:val="24"/>
          <w:szCs w:val="24"/>
          <w:vertAlign w:val="subscript"/>
        </w:rPr>
        <w:t>g</w:t>
      </w:r>
      <w:r w:rsidRPr="00CA2F0A">
        <w:rPr>
          <w:rFonts w:ascii="Times New Roman" w:hAnsi="Times New Roman"/>
          <w:b/>
          <w:color w:val="000000"/>
          <w:sz w:val="24"/>
          <w:szCs w:val="24"/>
        </w:rPr>
        <w:t xml:space="preserve"> </w:t>
      </w:r>
      <w:r>
        <w:rPr>
          <w:rFonts w:ascii="Times New Roman" w:hAnsi="Times New Roman"/>
          <w:b/>
          <w:color w:val="000000"/>
          <w:sz w:val="24"/>
          <w:szCs w:val="24"/>
        </w:rPr>
        <w:t>–</w:t>
      </w:r>
      <w:r w:rsidRPr="00CA2F0A">
        <w:rPr>
          <w:rFonts w:ascii="Times New Roman" w:hAnsi="Times New Roman"/>
          <w:b/>
          <w:color w:val="000000"/>
          <w:sz w:val="24"/>
          <w:szCs w:val="24"/>
        </w:rPr>
        <w:t xml:space="preserve"> </w:t>
      </w:r>
      <w:r>
        <w:rPr>
          <w:rFonts w:ascii="Times New Roman" w:hAnsi="Times New Roman"/>
          <w:b/>
          <w:color w:val="000000"/>
          <w:sz w:val="24"/>
          <w:szCs w:val="24"/>
        </w:rPr>
        <w:t>elem fűtőértékének a meghatározása</w:t>
      </w:r>
      <w:r w:rsidR="00623B81">
        <w:rPr>
          <w:rFonts w:ascii="Times New Roman" w:hAnsi="Times New Roman"/>
          <w:b/>
          <w:color w:val="000000"/>
          <w:sz w:val="24"/>
          <w:szCs w:val="24"/>
        </w:rPr>
        <w:t xml:space="preserve"> és annak kWh értékre történő átváltása a Szerződés 7.</w:t>
      </w:r>
      <w:r w:rsidR="004C3F41">
        <w:rPr>
          <w:rFonts w:ascii="Times New Roman" w:hAnsi="Times New Roman"/>
          <w:b/>
          <w:color w:val="000000"/>
          <w:sz w:val="24"/>
          <w:szCs w:val="24"/>
        </w:rPr>
        <w:t>2</w:t>
      </w:r>
      <w:r w:rsidR="00623B81">
        <w:rPr>
          <w:rFonts w:ascii="Times New Roman" w:hAnsi="Times New Roman"/>
          <w:b/>
          <w:color w:val="000000"/>
          <w:sz w:val="24"/>
          <w:szCs w:val="24"/>
        </w:rPr>
        <w:t>. po</w:t>
      </w:r>
      <w:r w:rsidR="004C3F41">
        <w:rPr>
          <w:rFonts w:ascii="Times New Roman" w:hAnsi="Times New Roman"/>
          <w:b/>
          <w:color w:val="000000"/>
          <w:sz w:val="24"/>
          <w:szCs w:val="24"/>
        </w:rPr>
        <w:t>n</w:t>
      </w:r>
      <w:r w:rsidR="00623B81">
        <w:rPr>
          <w:rFonts w:ascii="Times New Roman" w:hAnsi="Times New Roman"/>
          <w:b/>
          <w:color w:val="000000"/>
          <w:sz w:val="24"/>
          <w:szCs w:val="24"/>
        </w:rPr>
        <w:t xml:space="preserve">tjának megfelelő adatokkal </w:t>
      </w:r>
      <w:r w:rsidRPr="00CA2F0A">
        <w:rPr>
          <w:rFonts w:ascii="Times New Roman" w:hAnsi="Times New Roman"/>
          <w:b/>
          <w:color w:val="000000"/>
          <w:sz w:val="24"/>
          <w:szCs w:val="24"/>
        </w:rPr>
        <w:t>15°C-on</w:t>
      </w:r>
      <w:r>
        <w:rPr>
          <w:rFonts w:ascii="Times New Roman" w:hAnsi="Times New Roman"/>
          <w:b/>
          <w:color w:val="000000"/>
          <w:sz w:val="24"/>
          <w:szCs w:val="24"/>
        </w:rPr>
        <w:t xml:space="preserve"> történik</w:t>
      </w:r>
      <w:r w:rsidRPr="00CA2F0A">
        <w:rPr>
          <w:rFonts w:ascii="Times New Roman" w:hAnsi="Times New Roman"/>
          <w:b/>
          <w:color w:val="000000"/>
          <w:sz w:val="24"/>
          <w:szCs w:val="24"/>
        </w:rPr>
        <w:t xml:space="preserve">. </w:t>
      </w:r>
    </w:p>
    <w:p w14:paraId="362C4166" w14:textId="77777777" w:rsidR="00443AC0" w:rsidRPr="00CA2F0A" w:rsidRDefault="00443AC0" w:rsidP="00443AC0">
      <w:pPr>
        <w:spacing w:after="0" w:line="240" w:lineRule="auto"/>
        <w:jc w:val="both"/>
        <w:rPr>
          <w:rFonts w:ascii="Times New Roman" w:hAnsi="Times New Roman"/>
          <w:sz w:val="24"/>
          <w:szCs w:val="24"/>
        </w:rPr>
      </w:pPr>
    </w:p>
    <w:p w14:paraId="5AD5AD76"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11.2.1 A P</w:t>
      </w:r>
      <w:r w:rsidRPr="004C3F41">
        <w:rPr>
          <w:rFonts w:ascii="Times New Roman" w:eastAsia="Times New Roman" w:hAnsi="Times New Roman"/>
          <w:sz w:val="24"/>
          <w:szCs w:val="24"/>
          <w:vertAlign w:val="subscript"/>
          <w:lang w:eastAsia="hu-HU"/>
        </w:rPr>
        <w:t>g</w:t>
      </w:r>
      <w:r w:rsidRPr="00CA2F0A">
        <w:rPr>
          <w:rFonts w:ascii="Times New Roman" w:eastAsia="Times New Roman" w:hAnsi="Times New Roman"/>
          <w:sz w:val="24"/>
          <w:szCs w:val="24"/>
          <w:lang w:eastAsia="hu-HU"/>
        </w:rPr>
        <w:t xml:space="preserve"> árat </w:t>
      </w:r>
      <w:r>
        <w:rPr>
          <w:rFonts w:ascii="Times New Roman" w:eastAsia="Times New Roman" w:hAnsi="Times New Roman"/>
          <w:sz w:val="24"/>
          <w:szCs w:val="24"/>
          <w:lang w:eastAsia="hu-HU"/>
        </w:rPr>
        <w:t xml:space="preserve">a </w:t>
      </w:r>
      <w:r w:rsidR="00530DE4">
        <w:rPr>
          <w:rFonts w:ascii="Times New Roman" w:eastAsia="Times New Roman" w:hAnsi="Times New Roman"/>
          <w:sz w:val="24"/>
          <w:szCs w:val="24"/>
          <w:lang w:eastAsia="hu-HU"/>
        </w:rPr>
        <w:t xml:space="preserve">Szerződés teljes </w:t>
      </w:r>
      <w:r>
        <w:rPr>
          <w:rFonts w:ascii="Times New Roman" w:eastAsia="Times New Roman" w:hAnsi="Times New Roman"/>
          <w:sz w:val="24"/>
          <w:szCs w:val="24"/>
          <w:lang w:eastAsia="hu-HU"/>
        </w:rPr>
        <w:t>időszaka alatt állandó</w:t>
      </w:r>
      <w:r w:rsidR="00DD07BC">
        <w:rPr>
          <w:rFonts w:ascii="Times New Roman" w:eastAsia="Times New Roman" w:hAnsi="Times New Roman"/>
          <w:sz w:val="24"/>
          <w:szCs w:val="24"/>
          <w:lang w:eastAsia="hu-HU"/>
        </w:rPr>
        <w:t xml:space="preserve"> értéknek</w:t>
      </w:r>
      <w:r>
        <w:rPr>
          <w:rFonts w:ascii="Times New Roman" w:eastAsia="Times New Roman" w:hAnsi="Times New Roman"/>
          <w:sz w:val="24"/>
          <w:szCs w:val="24"/>
          <w:lang w:eastAsia="hu-HU"/>
        </w:rPr>
        <w:t xml:space="preserve"> kell tekinteni.</w:t>
      </w:r>
      <w:r w:rsidRPr="00CA2F0A">
        <w:rPr>
          <w:rFonts w:ascii="Times New Roman" w:eastAsia="Times New Roman" w:hAnsi="Times New Roman"/>
          <w:sz w:val="24"/>
          <w:szCs w:val="24"/>
          <w:lang w:eastAsia="hu-HU"/>
        </w:rPr>
        <w:t xml:space="preserve"> </w:t>
      </w:r>
    </w:p>
    <w:p w14:paraId="526C65AD"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p>
    <w:p w14:paraId="23858793" w14:textId="77777777" w:rsidR="00443AC0" w:rsidRPr="00CA2F0A" w:rsidRDefault="00443AC0" w:rsidP="00C01CA7">
      <w:pPr>
        <w:spacing w:after="0" w:line="240" w:lineRule="auto"/>
        <w:jc w:val="both"/>
        <w:rPr>
          <w:rFonts w:ascii="Times New Roman" w:hAnsi="Times New Roman"/>
          <w:sz w:val="24"/>
          <w:szCs w:val="24"/>
        </w:rPr>
      </w:pPr>
      <w:r w:rsidRPr="00CA2F0A">
        <w:rPr>
          <w:rFonts w:ascii="Times New Roman" w:eastAsia="Times New Roman" w:hAnsi="Times New Roman"/>
          <w:sz w:val="24"/>
          <w:szCs w:val="24"/>
          <w:lang w:eastAsia="hu-HU"/>
        </w:rPr>
        <w:t xml:space="preserve">11.2.2 </w:t>
      </w: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Szerződés jelen pontjában meghatározott földgáz termék árat köteles </w:t>
      </w:r>
      <w:r w:rsidR="00DE29E9">
        <w:rPr>
          <w:rFonts w:ascii="Times New Roman" w:hAnsi="Times New Roman"/>
          <w:sz w:val="24"/>
          <w:szCs w:val="24"/>
        </w:rPr>
        <w:t>Kereskedőnek</w:t>
      </w:r>
      <w:r w:rsidRPr="00CA2F0A">
        <w:rPr>
          <w:rFonts w:ascii="Times New Roman" w:hAnsi="Times New Roman"/>
          <w:sz w:val="24"/>
          <w:szCs w:val="24"/>
        </w:rPr>
        <w:t xml:space="preserve"> a Szerződés </w:t>
      </w:r>
      <w:r w:rsidR="00C01CA7">
        <w:rPr>
          <w:rFonts w:ascii="Times New Roman" w:hAnsi="Times New Roman"/>
          <w:sz w:val="24"/>
          <w:szCs w:val="24"/>
        </w:rPr>
        <w:t xml:space="preserve">12. pontja szerint megfizetni. </w:t>
      </w:r>
    </w:p>
    <w:p w14:paraId="54AED131" w14:textId="77777777" w:rsidR="00443AC0" w:rsidRPr="00CA2F0A" w:rsidRDefault="00443AC0" w:rsidP="00443AC0">
      <w:pPr>
        <w:spacing w:after="0" w:line="240" w:lineRule="auto"/>
        <w:jc w:val="both"/>
        <w:rPr>
          <w:rFonts w:ascii="Times New Roman" w:hAnsi="Times New Roman"/>
          <w:sz w:val="24"/>
          <w:szCs w:val="24"/>
        </w:rPr>
      </w:pPr>
    </w:p>
    <w:p w14:paraId="519C26E2"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3 A"/>
        </w:smartTagPr>
        <w:r w:rsidRPr="00CA2F0A">
          <w:rPr>
            <w:rFonts w:ascii="Times New Roman" w:hAnsi="Times New Roman"/>
            <w:sz w:val="24"/>
            <w:szCs w:val="24"/>
          </w:rPr>
          <w:t>11.3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köteles továbbá megfizetni </w:t>
      </w:r>
      <w:r w:rsidR="00DE29E9">
        <w:rPr>
          <w:rFonts w:ascii="Times New Roman" w:hAnsi="Times New Roman"/>
          <w:sz w:val="24"/>
          <w:szCs w:val="24"/>
        </w:rPr>
        <w:t>Kereskedőnek</w:t>
      </w:r>
      <w:r w:rsidRPr="00CA2F0A">
        <w:rPr>
          <w:rFonts w:ascii="Times New Roman" w:hAnsi="Times New Roman"/>
          <w:sz w:val="24"/>
          <w:szCs w:val="24"/>
        </w:rPr>
        <w:t xml:space="preserve"> </w:t>
      </w:r>
      <w:r w:rsidRPr="00CA2F0A">
        <w:rPr>
          <w:rFonts w:ascii="Times New Roman" w:hAnsi="Times New Roman"/>
          <w:b/>
          <w:sz w:val="24"/>
          <w:szCs w:val="24"/>
          <w:u w:val="single"/>
        </w:rPr>
        <w:t xml:space="preserve">a </w:t>
      </w:r>
      <w:r w:rsidR="00D61EF4">
        <w:rPr>
          <w:rFonts w:ascii="Times New Roman" w:hAnsi="Times New Roman"/>
          <w:b/>
          <w:sz w:val="24"/>
          <w:szCs w:val="24"/>
          <w:u w:val="single"/>
        </w:rPr>
        <w:t>R</w:t>
      </w:r>
      <w:r w:rsidRPr="00CA2F0A">
        <w:rPr>
          <w:rFonts w:ascii="Times New Roman" w:hAnsi="Times New Roman"/>
          <w:b/>
          <w:sz w:val="24"/>
          <w:szCs w:val="24"/>
          <w:u w:val="single"/>
        </w:rPr>
        <w:t>endszerhasználati árat</w:t>
      </w:r>
      <w:r w:rsidRPr="00CA2F0A">
        <w:rPr>
          <w:rFonts w:ascii="Times New Roman" w:hAnsi="Times New Roman"/>
          <w:sz w:val="24"/>
          <w:szCs w:val="24"/>
        </w:rPr>
        <w:t xml:space="preserve"> – a mindenkor érvényben lévő hatósági díjszabás (hatósági ár) figyelembevételével, a jelen Szerződésnek megfelelően meghatározott mértékben – a Szerződés 12. pontjában írtak szerint. </w:t>
      </w:r>
    </w:p>
    <w:p w14:paraId="6E8C7D06" w14:textId="77777777" w:rsidR="00443AC0" w:rsidRPr="00CA2F0A" w:rsidRDefault="00443AC0" w:rsidP="00443AC0">
      <w:pPr>
        <w:spacing w:after="0" w:line="240" w:lineRule="auto"/>
        <w:jc w:val="both"/>
        <w:rPr>
          <w:rFonts w:ascii="Times New Roman" w:hAnsi="Times New Roman"/>
          <w:sz w:val="24"/>
          <w:szCs w:val="24"/>
        </w:rPr>
      </w:pPr>
    </w:p>
    <w:p w14:paraId="1EA52F9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11.3.1 </w:t>
      </w:r>
      <w:r w:rsidRPr="00A461CA">
        <w:rPr>
          <w:rFonts w:ascii="Times New Roman" w:hAnsi="Times New Roman"/>
          <w:sz w:val="24"/>
        </w:rPr>
        <w:t xml:space="preserve">A </w:t>
      </w:r>
      <w:r w:rsidR="005815AD" w:rsidRPr="00DC4901">
        <w:rPr>
          <w:rFonts w:ascii="Times New Roman" w:hAnsi="Times New Roman"/>
          <w:sz w:val="24"/>
          <w:szCs w:val="24"/>
        </w:rPr>
        <w:t>R</w:t>
      </w:r>
      <w:r w:rsidRPr="00A461CA">
        <w:rPr>
          <w:rFonts w:ascii="Times New Roman" w:hAnsi="Times New Roman"/>
          <w:sz w:val="24"/>
        </w:rPr>
        <w:t xml:space="preserve">endszerhasználati ár áll a Kapacitásdíjból és a Forgalmi díjból. A Kapacitásdíj magában foglalja: a </w:t>
      </w:r>
      <w:r w:rsidR="005815AD" w:rsidRPr="00DC4901">
        <w:rPr>
          <w:rFonts w:ascii="Times New Roman" w:hAnsi="Times New Roman"/>
          <w:sz w:val="24"/>
          <w:szCs w:val="24"/>
        </w:rPr>
        <w:t>20 m3/h és afeletti névleges összkapacitású felhasználási helyek tekintetében, amelyek távmérővel rendelke</w:t>
      </w:r>
      <w:r w:rsidR="00DC4901" w:rsidRPr="00DC4901">
        <w:rPr>
          <w:rFonts w:ascii="Times New Roman" w:hAnsi="Times New Roman"/>
          <w:sz w:val="24"/>
          <w:szCs w:val="24"/>
        </w:rPr>
        <w:t>z</w:t>
      </w:r>
      <w:r w:rsidR="005815AD" w:rsidRPr="00DC4901">
        <w:rPr>
          <w:rFonts w:ascii="Times New Roman" w:hAnsi="Times New Roman"/>
          <w:sz w:val="24"/>
          <w:szCs w:val="24"/>
        </w:rPr>
        <w:t xml:space="preserve">nek </w:t>
      </w:r>
      <w:r w:rsidRPr="00DC4901">
        <w:rPr>
          <w:rFonts w:ascii="Times New Roman" w:hAnsi="Times New Roman"/>
          <w:sz w:val="24"/>
          <w:szCs w:val="24"/>
        </w:rPr>
        <w:t xml:space="preserve">a </w:t>
      </w:r>
      <w:r w:rsidRPr="00A461CA">
        <w:rPr>
          <w:rFonts w:ascii="Times New Roman" w:hAnsi="Times New Roman"/>
          <w:sz w:val="24"/>
        </w:rPr>
        <w:t>tárolás díját, elosztási kapacitásdíjat, szállítási kapacitásdíjat,</w:t>
      </w:r>
      <w:r w:rsidRPr="00DC4901">
        <w:rPr>
          <w:rFonts w:ascii="Times New Roman" w:hAnsi="Times New Roman"/>
          <w:sz w:val="24"/>
          <w:szCs w:val="24"/>
        </w:rPr>
        <w:t xml:space="preserve"> </w:t>
      </w:r>
      <w:r w:rsidR="005815AD" w:rsidRPr="00DC4901">
        <w:rPr>
          <w:rFonts w:ascii="Times New Roman" w:hAnsi="Times New Roman"/>
          <w:sz w:val="24"/>
          <w:szCs w:val="24"/>
        </w:rPr>
        <w:t>míg a 20 m3/h alatti névleges összkapacitású felhasználási helyek, illetve a 20 m3/h és afeletti névleges összkapacitású felhasználási helyek tekintetében, amelyek távmérővel nem rendelke</w:t>
      </w:r>
      <w:r w:rsidR="00DC4901" w:rsidRPr="00DC4901">
        <w:rPr>
          <w:rFonts w:ascii="Times New Roman" w:hAnsi="Times New Roman"/>
          <w:sz w:val="24"/>
          <w:szCs w:val="24"/>
        </w:rPr>
        <w:t>z</w:t>
      </w:r>
      <w:r w:rsidR="005815AD" w:rsidRPr="00DC4901">
        <w:rPr>
          <w:rFonts w:ascii="Times New Roman" w:hAnsi="Times New Roman"/>
          <w:sz w:val="24"/>
          <w:szCs w:val="24"/>
        </w:rPr>
        <w:t>nek az alapdíjat</w:t>
      </w:r>
      <w:r w:rsidR="00713C1F">
        <w:rPr>
          <w:rFonts w:ascii="Times New Roman" w:hAnsi="Times New Roman"/>
          <w:sz w:val="24"/>
          <w:szCs w:val="24"/>
        </w:rPr>
        <w:t xml:space="preserve"> is</w:t>
      </w:r>
      <w:r w:rsidR="005815AD" w:rsidRPr="00DC4901">
        <w:rPr>
          <w:rFonts w:ascii="Times New Roman" w:hAnsi="Times New Roman"/>
          <w:sz w:val="24"/>
          <w:szCs w:val="24"/>
        </w:rPr>
        <w:t>.</w:t>
      </w:r>
      <w:r w:rsidRPr="00A461CA">
        <w:rPr>
          <w:rFonts w:ascii="Times New Roman" w:hAnsi="Times New Roman"/>
          <w:sz w:val="24"/>
        </w:rPr>
        <w:t xml:space="preserve"> A Forgalmi díj magában foglalja: a szállítási forgalmi díj, elosztási forgalmi díj, </w:t>
      </w:r>
      <w:r w:rsidR="005815AD" w:rsidRPr="00DC4901">
        <w:rPr>
          <w:rFonts w:ascii="Times New Roman" w:hAnsi="Times New Roman"/>
          <w:sz w:val="24"/>
          <w:szCs w:val="24"/>
        </w:rPr>
        <w:t xml:space="preserve">tárolási forgalmi díj, </w:t>
      </w:r>
      <w:r w:rsidRPr="00A461CA">
        <w:rPr>
          <w:rFonts w:ascii="Times New Roman" w:hAnsi="Times New Roman"/>
          <w:sz w:val="24"/>
        </w:rPr>
        <w:t>szagosítási díj ténylegesen átvett földgáz mennyiségre eső részét.</w:t>
      </w:r>
    </w:p>
    <w:p w14:paraId="42206B2F" w14:textId="77777777" w:rsidR="00443AC0" w:rsidRPr="00CA2F0A" w:rsidRDefault="00443AC0" w:rsidP="00443AC0">
      <w:pPr>
        <w:spacing w:after="0" w:line="240" w:lineRule="auto"/>
        <w:jc w:val="both"/>
        <w:rPr>
          <w:rFonts w:ascii="Times New Roman" w:hAnsi="Times New Roman"/>
          <w:sz w:val="24"/>
          <w:szCs w:val="24"/>
        </w:rPr>
      </w:pPr>
    </w:p>
    <w:p w14:paraId="70BCB90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11.3.2 A Kapacitásdíj meghatározásánál a </w:t>
      </w:r>
      <w:r w:rsidR="009B080D">
        <w:rPr>
          <w:rFonts w:ascii="Times New Roman" w:hAnsi="Times New Roman"/>
          <w:sz w:val="24"/>
          <w:szCs w:val="24"/>
        </w:rPr>
        <w:t>Felhasználó</w:t>
      </w:r>
      <w:r w:rsidRPr="00CA2F0A">
        <w:rPr>
          <w:rFonts w:ascii="Times New Roman" w:hAnsi="Times New Roman"/>
          <w:sz w:val="24"/>
          <w:szCs w:val="24"/>
        </w:rPr>
        <w:t xml:space="preserve"> számára a szerződéssel érintett felhasználási helyekre a Szerződés időszakára az 1.5. pontnak megfelelően meghatározott </w:t>
      </w:r>
      <w:r w:rsidR="007D2C2D">
        <w:rPr>
          <w:rFonts w:ascii="Times New Roman" w:hAnsi="Times New Roman"/>
          <w:sz w:val="24"/>
          <w:szCs w:val="24"/>
        </w:rPr>
        <w:t>Lekötött kapacitás</w:t>
      </w:r>
      <w:r w:rsidRPr="00CA2F0A">
        <w:rPr>
          <w:rFonts w:ascii="Times New Roman" w:hAnsi="Times New Roman"/>
          <w:sz w:val="24"/>
          <w:szCs w:val="24"/>
        </w:rPr>
        <w:t xml:space="preserve"> igénybevételéhez szükséges rendszerhasználati kapacitásokat kell figyelembe venni akként, hogy a Kapacitásdíj meghatározásához alapul vett rendszerhasználati kapacitások értéke, Szerződés létrejöttét megelőző, ahhoz kapcsolódó </w:t>
      </w:r>
      <w:r w:rsidR="006010ED">
        <w:rPr>
          <w:rFonts w:ascii="Times New Roman" w:hAnsi="Times New Roman"/>
          <w:sz w:val="24"/>
          <w:szCs w:val="24"/>
        </w:rPr>
        <w:t>versenyújranyitás során</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ajánlati kötöttségével megadott Kapacitásdíj meghatározásához számított (</w:t>
      </w:r>
      <w:r w:rsidR="009B080D">
        <w:rPr>
          <w:rFonts w:ascii="Times New Roman" w:hAnsi="Times New Roman"/>
          <w:sz w:val="24"/>
          <w:szCs w:val="24"/>
        </w:rPr>
        <w:t>Kereskedő</w:t>
      </w:r>
      <w:r w:rsidRPr="00CA2F0A">
        <w:rPr>
          <w:rFonts w:ascii="Times New Roman" w:hAnsi="Times New Roman"/>
          <w:sz w:val="24"/>
          <w:szCs w:val="24"/>
        </w:rPr>
        <w:t xml:space="preserve"> által az ajánlattételhez figyelembe vett) rendszerhasználati kapacitások mértékét nem haladhatja meg.</w:t>
      </w:r>
    </w:p>
    <w:p w14:paraId="1313EC6F" w14:textId="77777777" w:rsidR="00443AC0" w:rsidRPr="00CA2F0A" w:rsidRDefault="00443AC0" w:rsidP="00443AC0">
      <w:pPr>
        <w:spacing w:after="0" w:line="240" w:lineRule="auto"/>
        <w:jc w:val="both"/>
        <w:rPr>
          <w:rFonts w:ascii="Times New Roman" w:hAnsi="Times New Roman"/>
          <w:sz w:val="24"/>
          <w:szCs w:val="24"/>
        </w:rPr>
      </w:pPr>
    </w:p>
    <w:p w14:paraId="7E622787" w14:textId="77777777" w:rsidR="00EB60F3"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11.3.3 A rendszerhasználati ár meghatározása</w:t>
      </w:r>
      <w:r>
        <w:rPr>
          <w:rFonts w:ascii="Times New Roman" w:hAnsi="Times New Roman"/>
          <w:sz w:val="24"/>
          <w:szCs w:val="24"/>
        </w:rPr>
        <w:t>:</w:t>
      </w:r>
      <w:r w:rsidRPr="00CA2F0A">
        <w:rPr>
          <w:rFonts w:ascii="Times New Roman" w:hAnsi="Times New Roman"/>
          <w:sz w:val="24"/>
          <w:szCs w:val="24"/>
        </w:rPr>
        <w:t xml:space="preserve"> </w:t>
      </w:r>
    </w:p>
    <w:p w14:paraId="169351A5" w14:textId="77777777" w:rsidR="00EB60F3" w:rsidRDefault="00EB60F3" w:rsidP="00443AC0">
      <w:pPr>
        <w:spacing w:after="0" w:line="240" w:lineRule="auto"/>
        <w:jc w:val="both"/>
        <w:rPr>
          <w:rFonts w:ascii="Times New Roman" w:hAnsi="Times New Roman"/>
          <w:sz w:val="24"/>
          <w:szCs w:val="24"/>
        </w:rPr>
      </w:pPr>
    </w:p>
    <w:p w14:paraId="2CAFD420" w14:textId="77777777" w:rsidR="0003779F" w:rsidRDefault="009215BA" w:rsidP="00443AC0">
      <w:pPr>
        <w:spacing w:after="0" w:line="240" w:lineRule="auto"/>
        <w:jc w:val="both"/>
        <w:rPr>
          <w:rFonts w:ascii="Times New Roman" w:hAnsi="Times New Roman"/>
          <w:sz w:val="24"/>
          <w:szCs w:val="24"/>
        </w:rPr>
      </w:pPr>
      <w:r w:rsidRPr="00CA2F0A">
        <w:rPr>
          <w:rFonts w:ascii="Times New Roman" w:hAnsi="Times New Roman"/>
          <w:sz w:val="24"/>
          <w:szCs w:val="24"/>
        </w:rPr>
        <w:t>–</w:t>
      </w:r>
      <w:r w:rsidR="00443AC0">
        <w:rPr>
          <w:rFonts w:ascii="Times New Roman" w:hAnsi="Times New Roman"/>
          <w:sz w:val="24"/>
          <w:szCs w:val="24"/>
        </w:rPr>
        <w:t xml:space="preserve"> </w:t>
      </w:r>
      <w:r w:rsidR="00443AC0" w:rsidRPr="00D0515F">
        <w:rPr>
          <w:rFonts w:ascii="Times New Roman" w:hAnsi="Times New Roman"/>
          <w:b/>
          <w:sz w:val="24"/>
          <w:szCs w:val="24"/>
        </w:rPr>
        <w:t>a Kapacitásdíj esetében</w:t>
      </w:r>
      <w:r w:rsidR="00443AC0">
        <w:rPr>
          <w:rFonts w:ascii="Times New Roman" w:hAnsi="Times New Roman"/>
          <w:sz w:val="24"/>
          <w:szCs w:val="24"/>
        </w:rPr>
        <w:t xml:space="preserve"> a </w:t>
      </w:r>
    </w:p>
    <w:p w14:paraId="70699767" w14:textId="77777777" w:rsidR="0003779F" w:rsidRDefault="00443AC0" w:rsidP="0003779F">
      <w:pPr>
        <w:spacing w:after="0" w:line="240" w:lineRule="auto"/>
        <w:ind w:left="567" w:hanging="283"/>
        <w:jc w:val="both"/>
        <w:rPr>
          <w:rFonts w:ascii="Times New Roman" w:hAnsi="Times New Roman"/>
          <w:sz w:val="24"/>
          <w:szCs w:val="24"/>
        </w:rPr>
      </w:pPr>
      <w:r>
        <w:rPr>
          <w:rFonts w:ascii="Times New Roman" w:hAnsi="Times New Roman"/>
          <w:sz w:val="24"/>
          <w:szCs w:val="24"/>
        </w:rPr>
        <w:t>(i) a 20 m</w:t>
      </w:r>
      <w:r w:rsidRPr="004C5E5F">
        <w:rPr>
          <w:rFonts w:ascii="Times New Roman" w:hAnsi="Times New Roman"/>
          <w:sz w:val="24"/>
          <w:szCs w:val="24"/>
          <w:vertAlign w:val="superscript"/>
        </w:rPr>
        <w:t>3</w:t>
      </w:r>
      <w:r>
        <w:rPr>
          <w:rFonts w:ascii="Times New Roman" w:hAnsi="Times New Roman"/>
          <w:sz w:val="24"/>
          <w:szCs w:val="24"/>
        </w:rPr>
        <w:t xml:space="preserve">/h-nál kisebb névleges (össz)kapacitású fogyasztásmérővel rendelkező felhasználási helyek tekintetében </w:t>
      </w:r>
      <w:r w:rsidR="00D61EF4">
        <w:rPr>
          <w:rFonts w:ascii="Times New Roman" w:hAnsi="Times New Roman"/>
          <w:sz w:val="24"/>
          <w:szCs w:val="24"/>
        </w:rPr>
        <w:t>kWh/h</w:t>
      </w:r>
      <w:r>
        <w:rPr>
          <w:rFonts w:ascii="Times New Roman" w:hAnsi="Times New Roman"/>
          <w:sz w:val="24"/>
          <w:szCs w:val="24"/>
        </w:rPr>
        <w:t xml:space="preserve"> elszámolási egység, </w:t>
      </w:r>
    </w:p>
    <w:p w14:paraId="1DE24B12" w14:textId="77777777" w:rsidR="00EB60F3" w:rsidRDefault="00443AC0" w:rsidP="0003779F">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(ii) a </w:t>
      </w:r>
      <w:r>
        <w:rPr>
          <w:rFonts w:ascii="Times New Roman" w:hAnsi="Times New Roman"/>
          <w:sz w:val="24"/>
          <w:szCs w:val="24"/>
          <w:lang w:eastAsia="hu-HU"/>
        </w:rPr>
        <w:t>20</w:t>
      </w:r>
      <w:r w:rsidRPr="00CA2F0A">
        <w:rPr>
          <w:rFonts w:ascii="Times New Roman" w:hAnsi="Times New Roman"/>
          <w:sz w:val="24"/>
          <w:szCs w:val="24"/>
          <w:lang w:eastAsia="hu-HU"/>
        </w:rPr>
        <w:t xml:space="preserve"> m</w:t>
      </w:r>
      <w:r w:rsidRPr="004C5E5F">
        <w:rPr>
          <w:rFonts w:ascii="Times New Roman" w:hAnsi="Times New Roman"/>
          <w:sz w:val="24"/>
          <w:szCs w:val="24"/>
          <w:vertAlign w:val="superscript"/>
          <w:lang w:eastAsia="hu-HU"/>
        </w:rPr>
        <w:t>3</w:t>
      </w:r>
      <w:r w:rsidRPr="00CA2F0A">
        <w:rPr>
          <w:rFonts w:ascii="Times New Roman" w:hAnsi="Times New Roman"/>
          <w:sz w:val="24"/>
          <w:szCs w:val="24"/>
          <w:lang w:eastAsia="hu-HU"/>
        </w:rPr>
        <w:t>/h</w:t>
      </w:r>
      <w:r>
        <w:rPr>
          <w:rFonts w:ascii="Times New Roman" w:hAnsi="Times New Roman"/>
          <w:sz w:val="24"/>
          <w:szCs w:val="24"/>
          <w:lang w:eastAsia="hu-HU"/>
        </w:rPr>
        <w:t>, vagy annál nagyobb</w:t>
      </w:r>
      <w:r w:rsidRPr="00CA2F0A">
        <w:rPr>
          <w:rFonts w:ascii="Times New Roman" w:hAnsi="Times New Roman"/>
          <w:sz w:val="24"/>
          <w:szCs w:val="24"/>
          <w:lang w:eastAsia="hu-HU"/>
        </w:rPr>
        <w:t xml:space="preserve"> névleges </w:t>
      </w:r>
      <w:r>
        <w:rPr>
          <w:rFonts w:ascii="Times New Roman" w:hAnsi="Times New Roman"/>
          <w:sz w:val="24"/>
          <w:szCs w:val="24"/>
          <w:lang w:eastAsia="hu-HU"/>
        </w:rPr>
        <w:t>(össz)</w:t>
      </w:r>
      <w:r w:rsidRPr="00CA2F0A">
        <w:rPr>
          <w:rFonts w:ascii="Times New Roman" w:hAnsi="Times New Roman"/>
          <w:sz w:val="24"/>
          <w:szCs w:val="24"/>
          <w:lang w:eastAsia="hu-HU"/>
        </w:rPr>
        <w:t xml:space="preserve">kapacitású </w:t>
      </w:r>
      <w:r>
        <w:rPr>
          <w:rFonts w:ascii="Times New Roman" w:hAnsi="Times New Roman"/>
          <w:sz w:val="24"/>
          <w:szCs w:val="24"/>
          <w:lang w:eastAsia="hu-HU"/>
        </w:rPr>
        <w:t>fogyasztás</w:t>
      </w:r>
      <w:r w:rsidRPr="00CA2F0A">
        <w:rPr>
          <w:rFonts w:ascii="Times New Roman" w:hAnsi="Times New Roman"/>
          <w:sz w:val="24"/>
          <w:szCs w:val="24"/>
          <w:lang w:eastAsia="hu-HU"/>
        </w:rPr>
        <w:t xml:space="preserve">mérővel rendelkező felhasználási helyek </w:t>
      </w:r>
      <w:r>
        <w:rPr>
          <w:rFonts w:ascii="Times New Roman" w:hAnsi="Times New Roman"/>
          <w:sz w:val="24"/>
          <w:szCs w:val="24"/>
          <w:lang w:eastAsia="hu-HU"/>
        </w:rPr>
        <w:t>vonatkozásában</w:t>
      </w:r>
      <w:r>
        <w:rPr>
          <w:rFonts w:ascii="Times New Roman" w:hAnsi="Times New Roman"/>
          <w:sz w:val="24"/>
          <w:szCs w:val="24"/>
        </w:rPr>
        <w:t xml:space="preserve"> </w:t>
      </w:r>
      <w:r w:rsidRPr="00CA2F0A">
        <w:rPr>
          <w:rFonts w:ascii="Times New Roman" w:hAnsi="Times New Roman"/>
          <w:sz w:val="24"/>
          <w:szCs w:val="24"/>
        </w:rPr>
        <w:t>kWh/h</w:t>
      </w:r>
      <w:r>
        <w:rPr>
          <w:rFonts w:ascii="Times New Roman" w:hAnsi="Times New Roman"/>
          <w:sz w:val="24"/>
          <w:szCs w:val="24"/>
        </w:rPr>
        <w:t xml:space="preserve"> elszámolási egység; </w:t>
      </w:r>
    </w:p>
    <w:p w14:paraId="0D66C6BC" w14:textId="77777777" w:rsidR="00EB60F3" w:rsidRDefault="00EB60F3" w:rsidP="0003779F">
      <w:pPr>
        <w:spacing w:after="0" w:line="240" w:lineRule="auto"/>
        <w:ind w:left="567" w:hanging="283"/>
        <w:jc w:val="both"/>
        <w:rPr>
          <w:rFonts w:ascii="Times New Roman" w:hAnsi="Times New Roman"/>
          <w:sz w:val="24"/>
          <w:szCs w:val="24"/>
        </w:rPr>
      </w:pPr>
    </w:p>
    <w:p w14:paraId="3AE2E1EE" w14:textId="77777777" w:rsidR="00443AC0" w:rsidRPr="00D0515F" w:rsidRDefault="009215BA" w:rsidP="00EB60F3">
      <w:pPr>
        <w:spacing w:after="0" w:line="240" w:lineRule="auto"/>
        <w:ind w:left="567" w:hanging="567"/>
        <w:jc w:val="both"/>
        <w:rPr>
          <w:rFonts w:ascii="Times New Roman" w:hAnsi="Times New Roman"/>
          <w:sz w:val="24"/>
          <w:szCs w:val="24"/>
        </w:rPr>
      </w:pPr>
      <w:r w:rsidRPr="00CA2F0A">
        <w:rPr>
          <w:rFonts w:ascii="Times New Roman" w:hAnsi="Times New Roman"/>
          <w:sz w:val="24"/>
          <w:szCs w:val="24"/>
        </w:rPr>
        <w:t>–</w:t>
      </w:r>
      <w:r w:rsidR="00443AC0" w:rsidRPr="00CA2F0A">
        <w:rPr>
          <w:rFonts w:ascii="Times New Roman" w:hAnsi="Times New Roman"/>
          <w:sz w:val="24"/>
          <w:szCs w:val="24"/>
        </w:rPr>
        <w:t xml:space="preserve"> </w:t>
      </w:r>
      <w:r w:rsidR="00443AC0" w:rsidRPr="00D0515F">
        <w:rPr>
          <w:rFonts w:ascii="Times New Roman" w:hAnsi="Times New Roman"/>
          <w:b/>
          <w:sz w:val="24"/>
          <w:szCs w:val="24"/>
        </w:rPr>
        <w:t>a Forgalmi díj esetében</w:t>
      </w:r>
      <w:r w:rsidR="00443AC0" w:rsidRPr="00CA2F0A">
        <w:rPr>
          <w:rFonts w:ascii="Times New Roman" w:hAnsi="Times New Roman"/>
          <w:sz w:val="24"/>
          <w:szCs w:val="24"/>
        </w:rPr>
        <w:t xml:space="preserve"> MWh elszámolási egység alkalmazásával történik.</w:t>
      </w:r>
    </w:p>
    <w:p w14:paraId="2D0233D0" w14:textId="77777777" w:rsidR="00443AC0" w:rsidRPr="00D0515F" w:rsidRDefault="00443AC0" w:rsidP="00443AC0">
      <w:pPr>
        <w:spacing w:after="0" w:line="240" w:lineRule="auto"/>
        <w:jc w:val="both"/>
        <w:rPr>
          <w:rFonts w:ascii="Times New Roman" w:hAnsi="Times New Roman"/>
          <w:sz w:val="24"/>
          <w:szCs w:val="24"/>
        </w:rPr>
      </w:pPr>
    </w:p>
    <w:p w14:paraId="488A8FEC" w14:textId="77777777" w:rsidR="00443AC0" w:rsidRPr="008C37EB"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11.3.4 A Kapacitásdíj és Forgalmi díj értékei felhasználói kategóriák szerint (</w:t>
      </w:r>
      <w:r w:rsidR="00DE29E9">
        <w:rPr>
          <w:rFonts w:ascii="Times New Roman" w:hAnsi="Times New Roman"/>
          <w:sz w:val="24"/>
          <w:szCs w:val="24"/>
        </w:rPr>
        <w:t>Kereskedőnek</w:t>
      </w:r>
      <w:r w:rsidRPr="00CA2F0A">
        <w:rPr>
          <w:rFonts w:ascii="Times New Roman" w:hAnsi="Times New Roman"/>
          <w:sz w:val="24"/>
          <w:szCs w:val="24"/>
        </w:rPr>
        <w:t xml:space="preserve"> a jelen Szerződés alapját adó </w:t>
      </w:r>
      <w:r w:rsidR="0003779F">
        <w:rPr>
          <w:rFonts w:ascii="Times New Roman" w:hAnsi="Times New Roman"/>
          <w:sz w:val="24"/>
          <w:szCs w:val="24"/>
        </w:rPr>
        <w:t>versenyújranyitásban</w:t>
      </w:r>
      <w:r w:rsidRPr="00CA2F0A">
        <w:rPr>
          <w:rFonts w:ascii="Times New Roman" w:hAnsi="Times New Roman"/>
          <w:sz w:val="24"/>
          <w:szCs w:val="24"/>
        </w:rPr>
        <w:t xml:space="preserve"> vett ajánlati kötöttsége alapján) felhasználási helyenként külön-külön kerülnek alkalmazásra a Szerződés </w:t>
      </w:r>
      <w:r w:rsidR="00404E0A">
        <w:rPr>
          <w:rFonts w:ascii="Times New Roman" w:hAnsi="Times New Roman"/>
          <w:b/>
          <w:sz w:val="24"/>
          <w:szCs w:val="24"/>
        </w:rPr>
        <w:t>2</w:t>
      </w:r>
      <w:r w:rsidRPr="00CA2F0A">
        <w:rPr>
          <w:rFonts w:ascii="Times New Roman" w:hAnsi="Times New Roman"/>
          <w:b/>
          <w:sz w:val="24"/>
          <w:szCs w:val="24"/>
        </w:rPr>
        <w:t>. sz. melléklet</w:t>
      </w:r>
      <w:r w:rsidRPr="00CA2F0A">
        <w:rPr>
          <w:rFonts w:ascii="Times New Roman" w:hAnsi="Times New Roman"/>
          <w:sz w:val="24"/>
          <w:szCs w:val="24"/>
        </w:rPr>
        <w:t>ében meghatározott értékek szerint</w:t>
      </w:r>
      <w:r w:rsidRPr="008C37EB">
        <w:rPr>
          <w:rFonts w:ascii="Times New Roman" w:hAnsi="Times New Roman"/>
          <w:b/>
          <w:sz w:val="24"/>
          <w:szCs w:val="24"/>
        </w:rPr>
        <w:t xml:space="preserve"> </w:t>
      </w:r>
      <w:r w:rsidRPr="008C37EB">
        <w:rPr>
          <w:rFonts w:ascii="Times New Roman" w:hAnsi="Times New Roman"/>
          <w:sz w:val="24"/>
          <w:szCs w:val="24"/>
        </w:rPr>
        <w:t xml:space="preserve">(a </w:t>
      </w:r>
      <w:r w:rsidR="00404E0A">
        <w:rPr>
          <w:rFonts w:ascii="Times New Roman" w:hAnsi="Times New Roman"/>
          <w:sz w:val="24"/>
          <w:szCs w:val="24"/>
        </w:rPr>
        <w:t>2</w:t>
      </w:r>
      <w:r w:rsidRPr="008C37EB">
        <w:rPr>
          <w:rFonts w:ascii="Times New Roman" w:hAnsi="Times New Roman"/>
          <w:sz w:val="24"/>
          <w:szCs w:val="24"/>
        </w:rPr>
        <w:t xml:space="preserve">. sz. mellékletben felsorolt árak és díjak a </w:t>
      </w:r>
      <w:r w:rsidR="00DE29E9">
        <w:rPr>
          <w:rFonts w:ascii="Times New Roman" w:hAnsi="Times New Roman"/>
          <w:sz w:val="24"/>
          <w:szCs w:val="24"/>
        </w:rPr>
        <w:t>Kereskedőnek</w:t>
      </w:r>
      <w:r w:rsidRPr="008C37EB">
        <w:rPr>
          <w:rFonts w:ascii="Times New Roman" w:hAnsi="Times New Roman"/>
          <w:sz w:val="24"/>
          <w:szCs w:val="24"/>
        </w:rPr>
        <w:t xml:space="preserve"> a Szerződés megkötését jelentő </w:t>
      </w:r>
      <w:r w:rsidR="0003779F">
        <w:rPr>
          <w:rFonts w:ascii="Times New Roman" w:hAnsi="Times New Roman"/>
          <w:sz w:val="24"/>
          <w:szCs w:val="24"/>
        </w:rPr>
        <w:t xml:space="preserve">verseny újranyitás során </w:t>
      </w:r>
      <w:r w:rsidRPr="008C37EB">
        <w:rPr>
          <w:rFonts w:ascii="Times New Roman" w:hAnsi="Times New Roman"/>
          <w:sz w:val="24"/>
          <w:szCs w:val="24"/>
        </w:rPr>
        <w:t>tett ajánlatának értékelésre kerülő elemeit is jelentik).</w:t>
      </w:r>
    </w:p>
    <w:p w14:paraId="06C03704" w14:textId="77777777" w:rsidR="00443AC0" w:rsidRPr="00CA2F0A" w:rsidRDefault="00443AC0" w:rsidP="00443AC0">
      <w:pPr>
        <w:spacing w:after="0" w:line="240" w:lineRule="auto"/>
        <w:jc w:val="both"/>
        <w:rPr>
          <w:rFonts w:ascii="Times New Roman" w:hAnsi="Times New Roman"/>
          <w:sz w:val="24"/>
          <w:szCs w:val="24"/>
        </w:rPr>
      </w:pPr>
    </w:p>
    <w:p w14:paraId="170B459C" w14:textId="77777777" w:rsidR="0029195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11.3.5 </w:t>
      </w:r>
      <w:r w:rsidR="009B080D">
        <w:rPr>
          <w:rFonts w:ascii="Times New Roman" w:hAnsi="Times New Roman"/>
          <w:sz w:val="24"/>
          <w:szCs w:val="24"/>
        </w:rPr>
        <w:t>Kereskedő</w:t>
      </w:r>
      <w:r w:rsidRPr="00CA2F0A">
        <w:rPr>
          <w:rFonts w:ascii="Times New Roman" w:hAnsi="Times New Roman"/>
          <w:sz w:val="24"/>
          <w:szCs w:val="24"/>
        </w:rPr>
        <w:t>, a Szerződésben meghatározott felhasználási helyek vonatkozásában felhasználási helyenként külön-külön érvényesíti a 11.3.4 pontban megadott Kapacitásdíjat</w:t>
      </w:r>
      <w:r w:rsidR="00291950">
        <w:rPr>
          <w:rFonts w:ascii="Times New Roman" w:hAnsi="Times New Roman"/>
          <w:sz w:val="24"/>
          <w:szCs w:val="24"/>
        </w:rPr>
        <w:t>.</w:t>
      </w:r>
      <w:r w:rsidRPr="00CA2F0A">
        <w:rPr>
          <w:rFonts w:ascii="Times New Roman" w:hAnsi="Times New Roman"/>
          <w:sz w:val="24"/>
          <w:szCs w:val="24"/>
        </w:rPr>
        <w:t xml:space="preserve"> </w:t>
      </w:r>
      <w:r w:rsidR="00291950">
        <w:rPr>
          <w:rFonts w:ascii="Times New Roman" w:hAnsi="Times New Roman"/>
          <w:sz w:val="24"/>
          <w:szCs w:val="24"/>
        </w:rPr>
        <w:t>A</w:t>
      </w:r>
      <w:r w:rsidR="00291950" w:rsidRPr="00CA2F0A">
        <w:rPr>
          <w:rFonts w:ascii="Times New Roman" w:hAnsi="Times New Roman"/>
          <w:sz w:val="24"/>
          <w:szCs w:val="24"/>
        </w:rPr>
        <w:t xml:space="preserve"> </w:t>
      </w:r>
      <w:r w:rsidR="00D706D0">
        <w:rPr>
          <w:rFonts w:ascii="Times New Roman" w:hAnsi="Times New Roman"/>
          <w:sz w:val="24"/>
          <w:szCs w:val="24"/>
        </w:rPr>
        <w:t>S</w:t>
      </w:r>
      <w:r w:rsidRPr="00CA2F0A">
        <w:rPr>
          <w:rFonts w:ascii="Times New Roman" w:hAnsi="Times New Roman"/>
          <w:sz w:val="24"/>
          <w:szCs w:val="24"/>
        </w:rPr>
        <w:t>zerződés időtartama alatt a Kapacitásdíj érvényesítése</w:t>
      </w:r>
      <w:r w:rsidR="00291950">
        <w:rPr>
          <w:rFonts w:ascii="Times New Roman" w:hAnsi="Times New Roman"/>
          <w:sz w:val="24"/>
          <w:szCs w:val="24"/>
        </w:rPr>
        <w:t>:</w:t>
      </w:r>
      <w:r>
        <w:rPr>
          <w:rFonts w:ascii="Times New Roman" w:hAnsi="Times New Roman"/>
          <w:sz w:val="24"/>
          <w:szCs w:val="24"/>
        </w:rPr>
        <w:t xml:space="preserve"> </w:t>
      </w:r>
    </w:p>
    <w:p w14:paraId="267A2B25" w14:textId="77777777" w:rsidR="00291950" w:rsidRDefault="00443AC0" w:rsidP="00291950">
      <w:pPr>
        <w:spacing w:after="0" w:line="240" w:lineRule="auto"/>
        <w:ind w:left="567" w:hanging="283"/>
        <w:jc w:val="both"/>
        <w:rPr>
          <w:rFonts w:ascii="Times New Roman" w:hAnsi="Times New Roman"/>
          <w:sz w:val="24"/>
          <w:szCs w:val="24"/>
        </w:rPr>
      </w:pPr>
      <w:r>
        <w:rPr>
          <w:rFonts w:ascii="Times New Roman" w:hAnsi="Times New Roman"/>
          <w:sz w:val="24"/>
          <w:szCs w:val="24"/>
        </w:rPr>
        <w:t>(i) a 20 m</w:t>
      </w:r>
      <w:r w:rsidRPr="004C5E5F">
        <w:rPr>
          <w:rFonts w:ascii="Times New Roman" w:hAnsi="Times New Roman"/>
          <w:sz w:val="24"/>
          <w:szCs w:val="24"/>
          <w:vertAlign w:val="superscript"/>
        </w:rPr>
        <w:t>3</w:t>
      </w:r>
      <w:r>
        <w:rPr>
          <w:rFonts w:ascii="Times New Roman" w:hAnsi="Times New Roman"/>
          <w:sz w:val="24"/>
          <w:szCs w:val="24"/>
        </w:rPr>
        <w:t>/h-nál kisebb névleges (össz)kapacitású fogyasztásmérővel rendelkező felhasználási helyek</w:t>
      </w:r>
      <w:r w:rsidR="00D706D0">
        <w:rPr>
          <w:rFonts w:ascii="Times New Roman" w:hAnsi="Times New Roman"/>
          <w:sz w:val="24"/>
          <w:szCs w:val="24"/>
        </w:rPr>
        <w:t>, illetve a 20</w:t>
      </w:r>
      <w:r w:rsidR="00D706D0" w:rsidRPr="00CA2F0A">
        <w:rPr>
          <w:rFonts w:ascii="Times New Roman" w:hAnsi="Times New Roman"/>
          <w:sz w:val="24"/>
          <w:szCs w:val="24"/>
        </w:rPr>
        <w:t xml:space="preserve"> m</w:t>
      </w:r>
      <w:r w:rsidR="00D706D0" w:rsidRPr="004C5E5F">
        <w:rPr>
          <w:rFonts w:ascii="Times New Roman" w:hAnsi="Times New Roman"/>
          <w:sz w:val="24"/>
          <w:szCs w:val="24"/>
          <w:vertAlign w:val="superscript"/>
        </w:rPr>
        <w:t>3</w:t>
      </w:r>
      <w:r w:rsidR="00D706D0" w:rsidRPr="00CA2F0A">
        <w:rPr>
          <w:rFonts w:ascii="Times New Roman" w:hAnsi="Times New Roman"/>
          <w:sz w:val="24"/>
          <w:szCs w:val="24"/>
        </w:rPr>
        <w:t>/h</w:t>
      </w:r>
      <w:r w:rsidR="00D706D0">
        <w:rPr>
          <w:rFonts w:ascii="Times New Roman" w:hAnsi="Times New Roman"/>
          <w:sz w:val="24"/>
          <w:szCs w:val="24"/>
        </w:rPr>
        <w:t>, vagy annál nagyobb</w:t>
      </w:r>
      <w:r w:rsidR="00D706D0" w:rsidRPr="00CA2F0A">
        <w:rPr>
          <w:rFonts w:ascii="Times New Roman" w:hAnsi="Times New Roman"/>
          <w:sz w:val="24"/>
          <w:szCs w:val="24"/>
        </w:rPr>
        <w:t xml:space="preserve"> névleges </w:t>
      </w:r>
      <w:r w:rsidR="00D706D0">
        <w:rPr>
          <w:rFonts w:ascii="Times New Roman" w:hAnsi="Times New Roman"/>
          <w:sz w:val="24"/>
          <w:szCs w:val="24"/>
        </w:rPr>
        <w:t>(össz)</w:t>
      </w:r>
      <w:r w:rsidR="00D706D0" w:rsidRPr="00CA2F0A">
        <w:rPr>
          <w:rFonts w:ascii="Times New Roman" w:hAnsi="Times New Roman"/>
          <w:sz w:val="24"/>
          <w:szCs w:val="24"/>
        </w:rPr>
        <w:t xml:space="preserve">kapacitású </w:t>
      </w:r>
      <w:r w:rsidR="00D706D0">
        <w:rPr>
          <w:rFonts w:ascii="Times New Roman" w:hAnsi="Times New Roman"/>
          <w:sz w:val="24"/>
          <w:szCs w:val="24"/>
        </w:rPr>
        <w:t>fogyasztás</w:t>
      </w:r>
      <w:r w:rsidR="00D706D0" w:rsidRPr="00CA2F0A">
        <w:rPr>
          <w:rFonts w:ascii="Times New Roman" w:hAnsi="Times New Roman"/>
          <w:sz w:val="24"/>
          <w:szCs w:val="24"/>
        </w:rPr>
        <w:t>mérővel rendelkező</w:t>
      </w:r>
      <w:r w:rsidR="00D706D0">
        <w:rPr>
          <w:rFonts w:ascii="Times New Roman" w:hAnsi="Times New Roman"/>
          <w:sz w:val="24"/>
          <w:szCs w:val="24"/>
        </w:rPr>
        <w:t>, de távmérővel</w:t>
      </w:r>
      <w:r w:rsidR="00D706D0" w:rsidRPr="00CA2F0A">
        <w:rPr>
          <w:rFonts w:ascii="Times New Roman" w:hAnsi="Times New Roman"/>
          <w:sz w:val="24"/>
          <w:szCs w:val="24"/>
        </w:rPr>
        <w:t xml:space="preserve"> </w:t>
      </w:r>
      <w:r w:rsidR="00D706D0">
        <w:rPr>
          <w:rFonts w:ascii="Times New Roman" w:hAnsi="Times New Roman"/>
          <w:sz w:val="24"/>
          <w:szCs w:val="24"/>
        </w:rPr>
        <w:t xml:space="preserve">fel nem szerelt </w:t>
      </w:r>
      <w:r w:rsidR="00D706D0" w:rsidRPr="00CA2F0A">
        <w:rPr>
          <w:rFonts w:ascii="Times New Roman" w:hAnsi="Times New Roman"/>
          <w:sz w:val="24"/>
          <w:szCs w:val="24"/>
        </w:rPr>
        <w:t>felhasználási helyek</w:t>
      </w:r>
      <w:r>
        <w:rPr>
          <w:rFonts w:ascii="Times New Roman" w:hAnsi="Times New Roman"/>
          <w:sz w:val="24"/>
          <w:szCs w:val="24"/>
        </w:rPr>
        <w:t xml:space="preserve"> tekintetében a fogyasztásmérő névleges (össz)teljesítménye alapján, </w:t>
      </w:r>
    </w:p>
    <w:p w14:paraId="37D5EA22" w14:textId="77777777" w:rsidR="00D706D0" w:rsidRDefault="00443AC0" w:rsidP="00291950">
      <w:pPr>
        <w:spacing w:after="0" w:line="240" w:lineRule="auto"/>
        <w:ind w:left="567" w:hanging="283"/>
        <w:jc w:val="both"/>
        <w:rPr>
          <w:rFonts w:ascii="Times New Roman" w:hAnsi="Times New Roman"/>
          <w:sz w:val="24"/>
          <w:szCs w:val="24"/>
        </w:rPr>
      </w:pPr>
      <w:r>
        <w:rPr>
          <w:rFonts w:ascii="Times New Roman" w:hAnsi="Times New Roman"/>
          <w:sz w:val="24"/>
          <w:szCs w:val="24"/>
        </w:rPr>
        <w:t>(ii) a 20</w:t>
      </w:r>
      <w:r w:rsidRPr="00CA2F0A">
        <w:rPr>
          <w:rFonts w:ascii="Times New Roman" w:hAnsi="Times New Roman"/>
          <w:sz w:val="24"/>
          <w:szCs w:val="24"/>
        </w:rPr>
        <w:t xml:space="preserve"> m</w:t>
      </w:r>
      <w:r w:rsidRPr="004C5E5F">
        <w:rPr>
          <w:rFonts w:ascii="Times New Roman" w:hAnsi="Times New Roman"/>
          <w:sz w:val="24"/>
          <w:szCs w:val="24"/>
          <w:vertAlign w:val="superscript"/>
        </w:rPr>
        <w:t>3</w:t>
      </w:r>
      <w:r w:rsidRPr="00CA2F0A">
        <w:rPr>
          <w:rFonts w:ascii="Times New Roman" w:hAnsi="Times New Roman"/>
          <w:sz w:val="24"/>
          <w:szCs w:val="24"/>
        </w:rPr>
        <w:t>/h</w:t>
      </w:r>
      <w:r>
        <w:rPr>
          <w:rFonts w:ascii="Times New Roman" w:hAnsi="Times New Roman"/>
          <w:sz w:val="24"/>
          <w:szCs w:val="24"/>
        </w:rPr>
        <w:t>, vagy annál nagyobb</w:t>
      </w:r>
      <w:r w:rsidRPr="00CA2F0A">
        <w:rPr>
          <w:rFonts w:ascii="Times New Roman" w:hAnsi="Times New Roman"/>
          <w:sz w:val="24"/>
          <w:szCs w:val="24"/>
        </w:rPr>
        <w:t xml:space="preserve"> névleges </w:t>
      </w:r>
      <w:r>
        <w:rPr>
          <w:rFonts w:ascii="Times New Roman" w:hAnsi="Times New Roman"/>
          <w:sz w:val="24"/>
          <w:szCs w:val="24"/>
        </w:rPr>
        <w:t>(össz)</w:t>
      </w:r>
      <w:r w:rsidRPr="00CA2F0A">
        <w:rPr>
          <w:rFonts w:ascii="Times New Roman" w:hAnsi="Times New Roman"/>
          <w:sz w:val="24"/>
          <w:szCs w:val="24"/>
        </w:rPr>
        <w:t xml:space="preserve">kapacitású </w:t>
      </w:r>
      <w:r>
        <w:rPr>
          <w:rFonts w:ascii="Times New Roman" w:hAnsi="Times New Roman"/>
          <w:sz w:val="24"/>
          <w:szCs w:val="24"/>
        </w:rPr>
        <w:t>fogyasztás</w:t>
      </w:r>
      <w:r w:rsidRPr="00CA2F0A">
        <w:rPr>
          <w:rFonts w:ascii="Times New Roman" w:hAnsi="Times New Roman"/>
          <w:sz w:val="24"/>
          <w:szCs w:val="24"/>
        </w:rPr>
        <w:t>mérővel rendelkező</w:t>
      </w:r>
      <w:r w:rsidR="00D706D0">
        <w:rPr>
          <w:rFonts w:ascii="Times New Roman" w:hAnsi="Times New Roman"/>
          <w:sz w:val="24"/>
          <w:szCs w:val="24"/>
        </w:rPr>
        <w:t>, távmérővel</w:t>
      </w:r>
      <w:r w:rsidRPr="00CA2F0A">
        <w:rPr>
          <w:rFonts w:ascii="Times New Roman" w:hAnsi="Times New Roman"/>
          <w:sz w:val="24"/>
          <w:szCs w:val="24"/>
        </w:rPr>
        <w:t xml:space="preserve"> </w:t>
      </w:r>
      <w:r w:rsidR="00D706D0">
        <w:rPr>
          <w:rFonts w:ascii="Times New Roman" w:hAnsi="Times New Roman"/>
          <w:sz w:val="24"/>
          <w:szCs w:val="24"/>
        </w:rPr>
        <w:t>felszerelt</w:t>
      </w:r>
      <w:r w:rsidRPr="00CA2F0A">
        <w:rPr>
          <w:rFonts w:ascii="Times New Roman" w:hAnsi="Times New Roman"/>
          <w:sz w:val="24"/>
          <w:szCs w:val="24"/>
        </w:rPr>
        <w:t xml:space="preserve"> felhasználási helyek </w:t>
      </w:r>
      <w:r>
        <w:rPr>
          <w:rFonts w:ascii="Times New Roman" w:hAnsi="Times New Roman"/>
          <w:sz w:val="24"/>
          <w:szCs w:val="24"/>
        </w:rPr>
        <w:t xml:space="preserve">vonatkozásában </w:t>
      </w:r>
      <w:r w:rsidRPr="00CA2F0A">
        <w:rPr>
          <w:rFonts w:ascii="Times New Roman" w:hAnsi="Times New Roman"/>
          <w:sz w:val="24"/>
          <w:szCs w:val="24"/>
        </w:rPr>
        <w:t xml:space="preserve">a </w:t>
      </w:r>
      <w:r w:rsidR="00D706D0">
        <w:rPr>
          <w:rFonts w:ascii="Times New Roman" w:hAnsi="Times New Roman"/>
          <w:sz w:val="24"/>
          <w:szCs w:val="24"/>
        </w:rPr>
        <w:t>Lekötött kapacitás</w:t>
      </w:r>
      <w:r>
        <w:rPr>
          <w:rFonts w:ascii="Times New Roman" w:hAnsi="Times New Roman"/>
          <w:sz w:val="24"/>
          <w:szCs w:val="24"/>
        </w:rPr>
        <w:t xml:space="preserve"> </w:t>
      </w:r>
      <w:r w:rsidRPr="00CA2F0A">
        <w:rPr>
          <w:rFonts w:ascii="Times New Roman" w:hAnsi="Times New Roman"/>
          <w:sz w:val="24"/>
          <w:szCs w:val="24"/>
        </w:rPr>
        <w:t>kWh/h-ban</w:t>
      </w:r>
      <w:r>
        <w:rPr>
          <w:rFonts w:ascii="Times New Roman" w:hAnsi="Times New Roman"/>
          <w:sz w:val="24"/>
          <w:szCs w:val="24"/>
        </w:rPr>
        <w:t xml:space="preserve"> kifejezett értéke alapján</w:t>
      </w:r>
      <w:r w:rsidRPr="00CA2F0A">
        <w:rPr>
          <w:rFonts w:ascii="Times New Roman" w:hAnsi="Times New Roman"/>
          <w:sz w:val="24"/>
          <w:szCs w:val="24"/>
        </w:rPr>
        <w:t xml:space="preserve"> történik. </w:t>
      </w:r>
    </w:p>
    <w:p w14:paraId="2483DCF7" w14:textId="77777777" w:rsidR="00D706D0" w:rsidRDefault="00D706D0" w:rsidP="00D706D0">
      <w:pPr>
        <w:spacing w:after="0" w:line="240" w:lineRule="auto"/>
        <w:jc w:val="both"/>
        <w:rPr>
          <w:rFonts w:ascii="Times New Roman" w:hAnsi="Times New Roman"/>
          <w:sz w:val="24"/>
          <w:szCs w:val="24"/>
        </w:rPr>
      </w:pPr>
    </w:p>
    <w:p w14:paraId="71C0B590" w14:textId="77777777" w:rsidR="00443AC0" w:rsidRPr="00CA2F0A" w:rsidRDefault="009B080D" w:rsidP="00A461CA">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Forgalmi díjat szintén felhasználási helyenként külön-külön érvényesíti a 11.3.4. pontnak megfelelő mértékben. </w:t>
      </w:r>
    </w:p>
    <w:p w14:paraId="09023A3F" w14:textId="77777777" w:rsidR="00443AC0" w:rsidRPr="00CA2F0A" w:rsidRDefault="00443AC0" w:rsidP="00443AC0">
      <w:pPr>
        <w:spacing w:after="0" w:line="240" w:lineRule="auto"/>
        <w:jc w:val="both"/>
        <w:rPr>
          <w:rFonts w:ascii="Times New Roman" w:hAnsi="Times New Roman"/>
          <w:sz w:val="24"/>
          <w:szCs w:val="24"/>
        </w:rPr>
      </w:pPr>
    </w:p>
    <w:p w14:paraId="358129C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11.3.6 A rendszerhasználati díjakra vonatkozó jogszabály, valamint a MEKH hatósági határozatának – a </w:t>
      </w:r>
      <w:r w:rsidR="00C96AE7">
        <w:rPr>
          <w:rFonts w:ascii="Times New Roman" w:hAnsi="Times New Roman"/>
          <w:sz w:val="24"/>
          <w:szCs w:val="24"/>
        </w:rPr>
        <w:t>S</w:t>
      </w:r>
      <w:r w:rsidR="00C96AE7" w:rsidRPr="00CA2F0A">
        <w:rPr>
          <w:rFonts w:ascii="Times New Roman" w:hAnsi="Times New Roman"/>
          <w:sz w:val="24"/>
          <w:szCs w:val="24"/>
        </w:rPr>
        <w:t xml:space="preserve">zerződés </w:t>
      </w:r>
      <w:r w:rsidRPr="00CA2F0A">
        <w:rPr>
          <w:rFonts w:ascii="Times New Roman" w:hAnsi="Times New Roman"/>
          <w:sz w:val="24"/>
          <w:szCs w:val="24"/>
        </w:rPr>
        <w:t xml:space="preserve">aláírását követő </w:t>
      </w:r>
      <w:r w:rsidR="003966B4" w:rsidRPr="00CA2F0A">
        <w:rPr>
          <w:rFonts w:ascii="Times New Roman" w:hAnsi="Times New Roman"/>
          <w:sz w:val="24"/>
          <w:szCs w:val="24"/>
        </w:rPr>
        <w:t>–</w:t>
      </w:r>
      <w:r w:rsidRPr="00CA2F0A">
        <w:rPr>
          <w:rFonts w:ascii="Times New Roman" w:hAnsi="Times New Roman"/>
          <w:sz w:val="24"/>
          <w:szCs w:val="24"/>
        </w:rPr>
        <w:t xml:space="preserve"> változása esetén a 11.3.4. pont </w:t>
      </w:r>
      <w:r w:rsidRPr="00C96AE7">
        <w:rPr>
          <w:rFonts w:ascii="Times New Roman" w:hAnsi="Times New Roman"/>
          <w:b/>
          <w:sz w:val="24"/>
          <w:szCs w:val="24"/>
        </w:rPr>
        <w:t xml:space="preserve">szerinti </w:t>
      </w:r>
      <w:r w:rsidR="007D2C2D" w:rsidRPr="00C96AE7">
        <w:rPr>
          <w:rFonts w:ascii="Times New Roman" w:hAnsi="Times New Roman"/>
          <w:b/>
          <w:sz w:val="24"/>
          <w:szCs w:val="24"/>
        </w:rPr>
        <w:t>R</w:t>
      </w:r>
      <w:r w:rsidRPr="00C96AE7">
        <w:rPr>
          <w:rFonts w:ascii="Times New Roman" w:hAnsi="Times New Roman"/>
          <w:b/>
          <w:sz w:val="24"/>
          <w:szCs w:val="24"/>
        </w:rPr>
        <w:t xml:space="preserve">endszerhasználati árat </w:t>
      </w:r>
      <w:r w:rsidR="009B080D" w:rsidRPr="00C96AE7">
        <w:rPr>
          <w:rFonts w:ascii="Times New Roman" w:hAnsi="Times New Roman"/>
          <w:b/>
          <w:sz w:val="24"/>
          <w:szCs w:val="24"/>
        </w:rPr>
        <w:t>Kereskedő</w:t>
      </w:r>
      <w:r w:rsidRPr="00C96AE7">
        <w:rPr>
          <w:rFonts w:ascii="Times New Roman" w:hAnsi="Times New Roman"/>
          <w:b/>
          <w:sz w:val="24"/>
          <w:szCs w:val="24"/>
        </w:rPr>
        <w:t xml:space="preserve"> jogosult – díjcsökkenés esetén köteles </w:t>
      </w:r>
      <w:r w:rsidR="003966B4" w:rsidRPr="00C96AE7">
        <w:rPr>
          <w:rFonts w:ascii="Times New Roman" w:hAnsi="Times New Roman"/>
          <w:b/>
          <w:sz w:val="24"/>
          <w:szCs w:val="24"/>
        </w:rPr>
        <w:t>–</w:t>
      </w:r>
      <w:r w:rsidRPr="00C96AE7">
        <w:rPr>
          <w:rFonts w:ascii="Times New Roman" w:hAnsi="Times New Roman"/>
          <w:b/>
          <w:sz w:val="24"/>
          <w:szCs w:val="24"/>
        </w:rPr>
        <w:t xml:space="preserve"> az</w:t>
      </w:r>
      <w:r w:rsidRPr="00CA2F0A">
        <w:rPr>
          <w:rFonts w:ascii="Times New Roman" w:hAnsi="Times New Roman"/>
          <w:sz w:val="24"/>
          <w:szCs w:val="24"/>
        </w:rPr>
        <w:t xml:space="preserve"> árváltozásnak megfelelően, a jogszabály, illetve hatósági határozat módosítás hatályba lépésével megegyező időponttal, az árváltozás mértékének megfelelően – módosítani (díjcsökkenés esetén csökkenteni). Abban az esetben, ha az árváltozás a hatósági árat módosítja, </w:t>
      </w:r>
      <w:r w:rsidR="00E0325B">
        <w:rPr>
          <w:rFonts w:ascii="Times New Roman" w:hAnsi="Times New Roman"/>
          <w:sz w:val="24"/>
          <w:szCs w:val="24"/>
        </w:rPr>
        <w:t xml:space="preserve">a Kereskedő </w:t>
      </w:r>
      <w:r w:rsidRPr="00CA2F0A">
        <w:rPr>
          <w:rFonts w:ascii="Times New Roman" w:hAnsi="Times New Roman"/>
          <w:sz w:val="24"/>
          <w:szCs w:val="24"/>
        </w:rPr>
        <w:t xml:space="preserve">köteles a Szerződés 11.3.4. pontjában meghatározott </w:t>
      </w:r>
      <w:r w:rsidR="007D2C2D">
        <w:rPr>
          <w:rFonts w:ascii="Times New Roman" w:hAnsi="Times New Roman"/>
          <w:sz w:val="24"/>
          <w:szCs w:val="24"/>
        </w:rPr>
        <w:t>R</w:t>
      </w:r>
      <w:r w:rsidRPr="00CA2F0A">
        <w:rPr>
          <w:rFonts w:ascii="Times New Roman" w:hAnsi="Times New Roman"/>
          <w:sz w:val="24"/>
          <w:szCs w:val="24"/>
        </w:rPr>
        <w:t xml:space="preserve">endszerhasználati árat </w:t>
      </w:r>
      <w:r w:rsidR="00723BBA">
        <w:rPr>
          <w:rFonts w:ascii="Times New Roman" w:hAnsi="Times New Roman"/>
          <w:sz w:val="24"/>
          <w:szCs w:val="24"/>
        </w:rPr>
        <w:t>Felhasználóval</w:t>
      </w:r>
      <w:r w:rsidRPr="00CA2F0A">
        <w:rPr>
          <w:rFonts w:ascii="Times New Roman" w:hAnsi="Times New Roman"/>
          <w:sz w:val="24"/>
          <w:szCs w:val="24"/>
        </w:rPr>
        <w:t xml:space="preserve"> szemben igazolni.</w:t>
      </w:r>
      <w:r w:rsidRPr="00CA2F0A" w:rsidDel="00EC7794">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köteles az árváltozást követően a </w:t>
      </w:r>
      <w:r w:rsidR="007D2C2D">
        <w:rPr>
          <w:rFonts w:ascii="Times New Roman" w:hAnsi="Times New Roman"/>
          <w:sz w:val="24"/>
          <w:szCs w:val="24"/>
        </w:rPr>
        <w:t>R</w:t>
      </w:r>
      <w:r w:rsidRPr="00CA2F0A">
        <w:rPr>
          <w:rFonts w:ascii="Times New Roman" w:hAnsi="Times New Roman"/>
          <w:sz w:val="24"/>
          <w:szCs w:val="24"/>
        </w:rPr>
        <w:t xml:space="preserve">endszerhasználati ár módosulása esetén </w:t>
      </w:r>
      <w:r w:rsidRPr="00CA2F0A">
        <w:rPr>
          <w:rFonts w:ascii="Times New Roman" w:eastAsia="Times New Roman" w:hAnsi="Times New Roman"/>
          <w:sz w:val="24"/>
          <w:szCs w:val="24"/>
          <w:lang w:eastAsia="hu-HU"/>
        </w:rPr>
        <w:t xml:space="preserve">– illetve a Szerződés 3.3. pontjában meghatározott esetben, ha az 1. sz. melléklet új felhasználási helyekkel egészül ki </w:t>
      </w:r>
      <w:r w:rsidR="003966B4"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w:t>
      </w:r>
      <w:r w:rsidRPr="00CA2F0A">
        <w:rPr>
          <w:rFonts w:ascii="Times New Roman" w:hAnsi="Times New Roman"/>
          <w:sz w:val="24"/>
          <w:szCs w:val="24"/>
        </w:rPr>
        <w:t xml:space="preserve">a </w:t>
      </w:r>
      <w:r w:rsidR="00DE29E9">
        <w:rPr>
          <w:rFonts w:ascii="Times New Roman" w:hAnsi="Times New Roman"/>
          <w:sz w:val="24"/>
          <w:szCs w:val="24"/>
        </w:rPr>
        <w:t>Felhasználónak</w:t>
      </w:r>
      <w:r w:rsidRPr="00CA2F0A">
        <w:rPr>
          <w:rFonts w:ascii="Times New Roman" w:hAnsi="Times New Roman"/>
          <w:sz w:val="24"/>
          <w:szCs w:val="24"/>
        </w:rPr>
        <w:t xml:space="preserve"> átadni nyomtatott formában és elektronikus dokumentumként is a Szerződés 3. sz. mellékletének aktualizált (az árváltozás esetén az árváltozással módosított példányát), továbbá köteles átadni a Kapacitásdíj és Forgalmi díj felhasználási helyenként meghatározott számítását is. (Abban az esetben, ha a Szerződés 3.3. pontjának megfelelő módosulása következik be az 1. sz. mellékletnek, úgy a </w:t>
      </w:r>
      <w:r w:rsidR="00404E0A">
        <w:rPr>
          <w:rFonts w:ascii="Times New Roman" w:hAnsi="Times New Roman"/>
          <w:sz w:val="24"/>
          <w:szCs w:val="24"/>
        </w:rPr>
        <w:t>2</w:t>
      </w:r>
      <w:r w:rsidRPr="00CA2F0A">
        <w:rPr>
          <w:rFonts w:ascii="Times New Roman" w:hAnsi="Times New Roman"/>
          <w:sz w:val="24"/>
          <w:szCs w:val="24"/>
        </w:rPr>
        <w:t xml:space="preserve">. sz. melléklet tartalmát az új felhasználási helyekkel kell kiegészíteni, a </w:t>
      </w:r>
      <w:r w:rsidR="00404E0A">
        <w:rPr>
          <w:rFonts w:ascii="Times New Roman" w:hAnsi="Times New Roman"/>
          <w:sz w:val="24"/>
          <w:szCs w:val="24"/>
        </w:rPr>
        <w:t>2</w:t>
      </w:r>
      <w:r w:rsidRPr="00CA2F0A">
        <w:rPr>
          <w:rFonts w:ascii="Times New Roman" w:hAnsi="Times New Roman"/>
          <w:sz w:val="24"/>
          <w:szCs w:val="24"/>
        </w:rPr>
        <w:t xml:space="preserve">. sz. melléklet egyéb részeinek változatlanul hagyása mellett.) </w:t>
      </w:r>
      <w:r w:rsidR="00E0325B">
        <w:rPr>
          <w:rFonts w:ascii="Times New Roman" w:hAnsi="Times New Roman"/>
          <w:sz w:val="24"/>
          <w:szCs w:val="24"/>
        </w:rPr>
        <w:t xml:space="preserve">A Kereskedő </w:t>
      </w:r>
      <w:r w:rsidRPr="00CA2F0A">
        <w:rPr>
          <w:rFonts w:ascii="Times New Roman" w:hAnsi="Times New Roman"/>
          <w:sz w:val="24"/>
          <w:szCs w:val="24"/>
        </w:rPr>
        <w:t xml:space="preserve">által ekként elkészített és a </w:t>
      </w:r>
      <w:r w:rsidR="00DE29E9">
        <w:rPr>
          <w:rFonts w:ascii="Times New Roman" w:hAnsi="Times New Roman"/>
          <w:sz w:val="24"/>
          <w:szCs w:val="24"/>
        </w:rPr>
        <w:t>Felhasználónak</w:t>
      </w:r>
      <w:r w:rsidRPr="00CA2F0A">
        <w:rPr>
          <w:rFonts w:ascii="Times New Roman" w:hAnsi="Times New Roman"/>
          <w:sz w:val="24"/>
          <w:szCs w:val="24"/>
        </w:rPr>
        <w:t xml:space="preserve"> átadott </w:t>
      </w:r>
      <w:r w:rsidR="00404E0A">
        <w:rPr>
          <w:rFonts w:ascii="Times New Roman" w:hAnsi="Times New Roman"/>
          <w:sz w:val="24"/>
          <w:szCs w:val="24"/>
        </w:rPr>
        <w:t>2</w:t>
      </w:r>
      <w:r w:rsidRPr="00CA2F0A">
        <w:rPr>
          <w:rFonts w:ascii="Times New Roman" w:hAnsi="Times New Roman"/>
          <w:sz w:val="24"/>
          <w:szCs w:val="24"/>
        </w:rPr>
        <w:t xml:space="preserve">. sz. melléklet, a Szerződés 11.3.4. pontjában írt </w:t>
      </w:r>
      <w:r w:rsidR="00404E0A">
        <w:rPr>
          <w:rFonts w:ascii="Times New Roman" w:hAnsi="Times New Roman"/>
          <w:sz w:val="24"/>
          <w:szCs w:val="24"/>
        </w:rPr>
        <w:t>2</w:t>
      </w:r>
      <w:r w:rsidRPr="00CA2F0A">
        <w:rPr>
          <w:rFonts w:ascii="Times New Roman" w:hAnsi="Times New Roman"/>
          <w:sz w:val="24"/>
          <w:szCs w:val="24"/>
        </w:rPr>
        <w:t xml:space="preserve">. sz. melléklet helyébe lép az árváltozás hatálybalépésének </w:t>
      </w:r>
      <w:r w:rsidRPr="00CA2F0A">
        <w:rPr>
          <w:rFonts w:ascii="Times New Roman" w:eastAsia="Times New Roman" w:hAnsi="Times New Roman"/>
          <w:sz w:val="24"/>
          <w:szCs w:val="24"/>
          <w:lang w:eastAsia="hu-HU"/>
        </w:rPr>
        <w:t xml:space="preserve">– a Szerződés 3.3. pontjában meghatározott esetben a kereskedőváltás végrehajtásának </w:t>
      </w:r>
      <w:r w:rsidR="003966B4"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w:t>
      </w:r>
      <w:r w:rsidRPr="00CA2F0A">
        <w:rPr>
          <w:rFonts w:ascii="Times New Roman" w:hAnsi="Times New Roman"/>
          <w:sz w:val="24"/>
          <w:szCs w:val="24"/>
        </w:rPr>
        <w:t xml:space="preserve">az időpontjától. Az árváltozás az egyes felhasználási helyeken meghatározott rendszerhasználati díjakat – az árváltozás arányát igazoló számítás feltételével – módosítja, mely nem minősül a Kbt. 141. § szerinti szerződésmódosításnak. </w:t>
      </w:r>
    </w:p>
    <w:p w14:paraId="372C752F" w14:textId="77777777" w:rsidR="00443AC0" w:rsidRPr="00CA2F0A" w:rsidRDefault="00443AC0" w:rsidP="00443AC0">
      <w:pPr>
        <w:spacing w:after="0" w:line="240" w:lineRule="auto"/>
        <w:jc w:val="both"/>
        <w:rPr>
          <w:rFonts w:ascii="Times New Roman" w:hAnsi="Times New Roman"/>
          <w:sz w:val="24"/>
          <w:szCs w:val="24"/>
        </w:rPr>
      </w:pPr>
    </w:p>
    <w:p w14:paraId="3F986743"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4 A"/>
        </w:smartTagPr>
        <w:r w:rsidRPr="00CA2F0A">
          <w:rPr>
            <w:rFonts w:ascii="Times New Roman" w:hAnsi="Times New Roman"/>
            <w:sz w:val="24"/>
            <w:szCs w:val="24"/>
          </w:rPr>
          <w:t>11.4 A</w:t>
        </w:r>
      </w:smartTag>
      <w:r w:rsidRPr="00CA2F0A">
        <w:rPr>
          <w:rFonts w:ascii="Times New Roman" w:hAnsi="Times New Roman"/>
          <w:sz w:val="24"/>
          <w:szCs w:val="24"/>
        </w:rPr>
        <w:t xml:space="preserve"> 11.1-11.3 pontban meghatározott árak nem tartalmazzák: az energia</w:t>
      </w:r>
      <w:r>
        <w:rPr>
          <w:rFonts w:ascii="Times New Roman" w:hAnsi="Times New Roman"/>
          <w:sz w:val="24"/>
          <w:szCs w:val="24"/>
        </w:rPr>
        <w:t>értékesítést terhelő</w:t>
      </w:r>
      <w:r w:rsidRPr="00CA2F0A">
        <w:rPr>
          <w:rFonts w:ascii="Times New Roman" w:hAnsi="Times New Roman"/>
          <w:sz w:val="24"/>
          <w:szCs w:val="24"/>
        </w:rPr>
        <w:t xml:space="preserve"> adó</w:t>
      </w:r>
      <w:r>
        <w:rPr>
          <w:rFonts w:ascii="Times New Roman" w:hAnsi="Times New Roman"/>
          <w:sz w:val="24"/>
          <w:szCs w:val="24"/>
        </w:rPr>
        <w:t>kat</w:t>
      </w:r>
      <w:r w:rsidR="00B3491B">
        <w:rPr>
          <w:rFonts w:ascii="Times New Roman" w:hAnsi="Times New Roman"/>
          <w:sz w:val="24"/>
          <w:szCs w:val="24"/>
        </w:rPr>
        <w:t xml:space="preserve"> (</w:t>
      </w:r>
      <w:r w:rsidR="007D2C2D">
        <w:rPr>
          <w:rFonts w:ascii="Times New Roman" w:hAnsi="Times New Roman"/>
          <w:sz w:val="24"/>
          <w:szCs w:val="24"/>
        </w:rPr>
        <w:t xml:space="preserve">pl.: </w:t>
      </w:r>
      <w:r w:rsidR="00B3491B">
        <w:rPr>
          <w:rFonts w:ascii="Times New Roman" w:hAnsi="Times New Roman"/>
          <w:sz w:val="24"/>
          <w:szCs w:val="24"/>
        </w:rPr>
        <w:t>a jövedéki adót)</w:t>
      </w:r>
      <w:r w:rsidRPr="00CA2F0A">
        <w:rPr>
          <w:rFonts w:ascii="Times New Roman" w:hAnsi="Times New Roman"/>
          <w:sz w:val="24"/>
          <w:szCs w:val="24"/>
        </w:rPr>
        <w:t xml:space="preserve">, a földgáz biztonsági készletezési (MSZKSZ) díjat és az ÁFA-t, továbbá más olyan költségeket és díjakat, valamint egyéb a jelen Szerződés teljesítéséhez kapcsolódóan </w:t>
      </w:r>
      <w:r w:rsidR="009B080D">
        <w:rPr>
          <w:rFonts w:ascii="Times New Roman" w:hAnsi="Times New Roman"/>
          <w:sz w:val="24"/>
          <w:szCs w:val="24"/>
        </w:rPr>
        <w:t>Felhasználó</w:t>
      </w:r>
      <w:r w:rsidRPr="00CA2F0A">
        <w:rPr>
          <w:rFonts w:ascii="Times New Roman" w:hAnsi="Times New Roman"/>
          <w:sz w:val="24"/>
          <w:szCs w:val="24"/>
        </w:rPr>
        <w:t xml:space="preserve">t terhelő fizetési kötelezettségeket, amelyeket </w:t>
      </w:r>
      <w:r w:rsidR="009B080D">
        <w:rPr>
          <w:rFonts w:ascii="Times New Roman" w:hAnsi="Times New Roman"/>
          <w:sz w:val="24"/>
          <w:szCs w:val="24"/>
        </w:rPr>
        <w:t>Kereskedő</w:t>
      </w:r>
      <w:r w:rsidRPr="00CA2F0A">
        <w:rPr>
          <w:rFonts w:ascii="Times New Roman" w:hAnsi="Times New Roman"/>
          <w:sz w:val="24"/>
          <w:szCs w:val="24"/>
        </w:rPr>
        <w:t xml:space="preserve"> jogosult </w:t>
      </w:r>
      <w:r w:rsidR="00723BBA">
        <w:rPr>
          <w:rFonts w:ascii="Times New Roman" w:hAnsi="Times New Roman"/>
          <w:sz w:val="24"/>
          <w:szCs w:val="24"/>
        </w:rPr>
        <w:t>Felhasználóval</w:t>
      </w:r>
      <w:r w:rsidRPr="00CA2F0A">
        <w:rPr>
          <w:rFonts w:ascii="Times New Roman" w:hAnsi="Times New Roman"/>
          <w:sz w:val="24"/>
          <w:szCs w:val="24"/>
        </w:rPr>
        <w:t xml:space="preserve"> szemben </w:t>
      </w:r>
      <w:r>
        <w:rPr>
          <w:rFonts w:ascii="Times New Roman" w:hAnsi="Times New Roman"/>
          <w:sz w:val="24"/>
          <w:szCs w:val="24"/>
        </w:rPr>
        <w:t xml:space="preserve">a jogi szabályozás értelmében </w:t>
      </w:r>
      <w:r w:rsidRPr="00CA2F0A">
        <w:rPr>
          <w:rFonts w:ascii="Times New Roman" w:hAnsi="Times New Roman"/>
          <w:sz w:val="24"/>
          <w:szCs w:val="24"/>
        </w:rPr>
        <w:t>érvényesíteni</w:t>
      </w:r>
      <w:r>
        <w:rPr>
          <w:rFonts w:ascii="Times New Roman" w:hAnsi="Times New Roman"/>
          <w:sz w:val="24"/>
          <w:szCs w:val="24"/>
        </w:rPr>
        <w:t xml:space="preserve"> (ill</w:t>
      </w:r>
      <w:r w:rsidR="00D706D0">
        <w:rPr>
          <w:rFonts w:ascii="Times New Roman" w:hAnsi="Times New Roman"/>
          <w:sz w:val="24"/>
          <w:szCs w:val="24"/>
        </w:rPr>
        <w:t>etve</w:t>
      </w:r>
      <w:r>
        <w:rPr>
          <w:rFonts w:ascii="Times New Roman" w:hAnsi="Times New Roman"/>
          <w:sz w:val="24"/>
          <w:szCs w:val="24"/>
        </w:rPr>
        <w:t xml:space="preserve"> </w:t>
      </w:r>
      <w:r w:rsidR="00DE29E9">
        <w:rPr>
          <w:rFonts w:ascii="Times New Roman" w:hAnsi="Times New Roman"/>
          <w:sz w:val="24"/>
          <w:szCs w:val="24"/>
        </w:rPr>
        <w:t>Felhasználóra</w:t>
      </w:r>
      <w:r>
        <w:rPr>
          <w:rFonts w:ascii="Times New Roman" w:hAnsi="Times New Roman"/>
          <w:sz w:val="24"/>
          <w:szCs w:val="24"/>
        </w:rPr>
        <w:t xml:space="preserve"> áthárítani)</w:t>
      </w:r>
      <w:r w:rsidRPr="00CA2F0A">
        <w:rPr>
          <w:rFonts w:ascii="Times New Roman" w:hAnsi="Times New Roman"/>
          <w:sz w:val="24"/>
          <w:szCs w:val="24"/>
        </w:rPr>
        <w:t xml:space="preserve">. </w:t>
      </w:r>
    </w:p>
    <w:p w14:paraId="54BE515A" w14:textId="77777777" w:rsidR="00443AC0" w:rsidRDefault="00443AC0" w:rsidP="00443AC0">
      <w:pPr>
        <w:spacing w:after="0" w:line="240" w:lineRule="auto"/>
        <w:jc w:val="both"/>
        <w:rPr>
          <w:rFonts w:ascii="Times New Roman" w:hAnsi="Times New Roman"/>
          <w:sz w:val="24"/>
          <w:szCs w:val="24"/>
        </w:rPr>
      </w:pPr>
    </w:p>
    <w:p w14:paraId="2443C5A2" w14:textId="77777777" w:rsidR="00D95F21" w:rsidRDefault="00D95F21" w:rsidP="00D95F21">
      <w:pPr>
        <w:spacing w:after="0" w:line="240" w:lineRule="auto"/>
        <w:jc w:val="both"/>
        <w:rPr>
          <w:rFonts w:ascii="Times New Roman" w:hAnsi="Times New Roman"/>
          <w:bCs/>
          <w:sz w:val="24"/>
          <w:szCs w:val="24"/>
        </w:rPr>
      </w:pPr>
      <w:r w:rsidRPr="006849D4">
        <w:rPr>
          <w:rFonts w:ascii="Times New Roman" w:hAnsi="Times New Roman"/>
          <w:bCs/>
          <w:sz w:val="24"/>
          <w:szCs w:val="24"/>
          <w:vertAlign w:val="superscript"/>
        </w:rPr>
        <w:t xml:space="preserve">(*) </w:t>
      </w:r>
      <w:r w:rsidRPr="00CA2F0A">
        <w:rPr>
          <w:rFonts w:ascii="Times New Roman" w:hAnsi="Times New Roman"/>
          <w:sz w:val="24"/>
          <w:szCs w:val="24"/>
        </w:rPr>
        <w:t>A 11.1-11.3 pontban megh</w:t>
      </w:r>
      <w:r>
        <w:rPr>
          <w:rFonts w:ascii="Times New Roman" w:hAnsi="Times New Roman"/>
          <w:sz w:val="24"/>
          <w:szCs w:val="24"/>
        </w:rPr>
        <w:t xml:space="preserve">atározott árak nem tartalmazzák: </w:t>
      </w:r>
      <w:r w:rsidRPr="00194839">
        <w:rPr>
          <w:rFonts w:ascii="Times New Roman" w:eastAsia="Times New Roman" w:hAnsi="Times New Roman"/>
          <w:sz w:val="24"/>
          <w:szCs w:val="24"/>
          <w:lang w:eastAsia="ar-SA"/>
        </w:rPr>
        <w:t>energiahatékonyságról</w:t>
      </w:r>
      <w:r>
        <w:rPr>
          <w:rFonts w:ascii="Times New Roman" w:eastAsia="Times New Roman" w:hAnsi="Times New Roman"/>
          <w:sz w:val="24"/>
          <w:szCs w:val="24"/>
          <w:lang w:eastAsia="ar-SA"/>
        </w:rPr>
        <w:t xml:space="preserve"> szóló 2015. évi LVII. törvény </w:t>
      </w:r>
      <w:r w:rsidRPr="00194839">
        <w:rPr>
          <w:rFonts w:ascii="Times New Roman" w:eastAsia="Times New Roman" w:hAnsi="Times New Roman"/>
          <w:sz w:val="24"/>
          <w:szCs w:val="24"/>
          <w:lang w:eastAsia="ar-SA"/>
        </w:rPr>
        <w:t>szerinti energiahatékonysági kötelezettségi rendszer</w:t>
      </w:r>
      <w:r>
        <w:rPr>
          <w:rFonts w:ascii="Times New Roman" w:eastAsia="Times New Roman" w:hAnsi="Times New Roman"/>
          <w:sz w:val="24"/>
          <w:szCs w:val="24"/>
          <w:lang w:eastAsia="ar-SA"/>
        </w:rPr>
        <w:t xml:space="preserve"> (továbbiakban: EKR)</w:t>
      </w:r>
      <w:r w:rsidRPr="00194839">
        <w:rPr>
          <w:rFonts w:ascii="Times New Roman" w:eastAsia="Times New Roman" w:hAnsi="Times New Roman"/>
          <w:sz w:val="24"/>
          <w:szCs w:val="24"/>
          <w:lang w:eastAsia="ar-SA"/>
        </w:rPr>
        <w:t xml:space="preserve"> teljesítése kapcsán </w:t>
      </w:r>
      <w:r>
        <w:rPr>
          <w:rFonts w:ascii="Times New Roman" w:eastAsia="Times New Roman" w:hAnsi="Times New Roman"/>
          <w:sz w:val="24"/>
          <w:szCs w:val="24"/>
          <w:lang w:eastAsia="ar-SA"/>
        </w:rPr>
        <w:t xml:space="preserve">a Kereskedő </w:t>
      </w:r>
      <w:r w:rsidRPr="00194839">
        <w:rPr>
          <w:rFonts w:ascii="Times New Roman" w:eastAsia="Times New Roman" w:hAnsi="Times New Roman"/>
          <w:sz w:val="24"/>
          <w:szCs w:val="24"/>
          <w:lang w:eastAsia="ar-SA"/>
        </w:rPr>
        <w:t xml:space="preserve">által </w:t>
      </w:r>
      <w:r>
        <w:rPr>
          <w:rFonts w:ascii="Times New Roman" w:eastAsia="Times New Roman" w:hAnsi="Times New Roman"/>
          <w:sz w:val="24"/>
          <w:szCs w:val="24"/>
          <w:lang w:eastAsia="ar-SA"/>
        </w:rPr>
        <w:t>Felhasználóval</w:t>
      </w:r>
      <w:r w:rsidRPr="00194839">
        <w:rPr>
          <w:rFonts w:ascii="Times New Roman" w:eastAsia="Times New Roman" w:hAnsi="Times New Roman"/>
          <w:sz w:val="24"/>
          <w:szCs w:val="24"/>
          <w:lang w:eastAsia="ar-SA"/>
        </w:rPr>
        <w:t xml:space="preserve"> szemben érvényesíteni kívánt energ</w:t>
      </w:r>
      <w:r>
        <w:rPr>
          <w:rFonts w:ascii="Times New Roman" w:eastAsia="Times New Roman" w:hAnsi="Times New Roman"/>
          <w:sz w:val="24"/>
          <w:szCs w:val="24"/>
          <w:lang w:eastAsia="ar-SA"/>
        </w:rPr>
        <w:t>iahatékonysági hozzájárulás díja</w:t>
      </w:r>
      <w:r w:rsidRPr="00194839">
        <w:rPr>
          <w:rFonts w:ascii="Times New Roman" w:eastAsia="Times New Roman" w:hAnsi="Times New Roman"/>
          <w:sz w:val="24"/>
          <w:szCs w:val="24"/>
          <w:lang w:eastAsia="ar-SA"/>
        </w:rPr>
        <w:t>t,</w:t>
      </w:r>
      <w:r>
        <w:rPr>
          <w:rFonts w:ascii="Times New Roman" w:eastAsia="Times New Roman" w:hAnsi="Times New Roman"/>
          <w:sz w:val="24"/>
          <w:szCs w:val="24"/>
          <w:lang w:eastAsia="ar-SA"/>
        </w:rPr>
        <w:t xml:space="preserve"> ugyanakkor</w:t>
      </w:r>
      <w:r>
        <w:rPr>
          <w:rFonts w:ascii="Times New Roman" w:hAnsi="Times New Roman"/>
          <w:bCs/>
          <w:sz w:val="24"/>
          <w:szCs w:val="24"/>
        </w:rPr>
        <w:t xml:space="preserve"> </w:t>
      </w:r>
      <w:r w:rsidRPr="00503928">
        <w:rPr>
          <w:rFonts w:ascii="Times New Roman" w:hAnsi="Times New Roman"/>
          <w:bCs/>
          <w:sz w:val="24"/>
          <w:szCs w:val="24"/>
        </w:rPr>
        <w:t>a Felhasználó vállalja a Szerződés hatályával érintett naptári év tekintetében - a jelen Szerződés alapján a Felhasználónak a Kereskedő által értékesített energiamennyiség után - jogszabályban és hatósági (MEKH) határozatban meghatározott EKR kötelezettséget a Kereskedő Üzletszabályzatának megfelelően viseli és megfizeti.</w:t>
      </w:r>
    </w:p>
    <w:p w14:paraId="5701ACD2" w14:textId="77777777" w:rsidR="00D95F21" w:rsidRDefault="00D95F21" w:rsidP="00D95F21">
      <w:pPr>
        <w:spacing w:after="0" w:line="240" w:lineRule="auto"/>
        <w:jc w:val="both"/>
        <w:rPr>
          <w:rFonts w:ascii="Times New Roman" w:hAnsi="Times New Roman"/>
          <w:bCs/>
          <w:sz w:val="24"/>
          <w:szCs w:val="24"/>
        </w:rPr>
      </w:pPr>
    </w:p>
    <w:p w14:paraId="764FCD60" w14:textId="77777777" w:rsidR="00D95F21" w:rsidRPr="00306ADA" w:rsidRDefault="00D95F21" w:rsidP="00D95F21">
      <w:pPr>
        <w:spacing w:after="0" w:line="240" w:lineRule="auto"/>
        <w:jc w:val="both"/>
        <w:rPr>
          <w:rFonts w:ascii="Times New Roman" w:hAnsi="Times New Roman"/>
          <w:i/>
          <w:iCs/>
          <w:sz w:val="16"/>
          <w:szCs w:val="16"/>
        </w:rPr>
      </w:pPr>
      <w:r w:rsidRPr="00306ADA">
        <w:rPr>
          <w:rFonts w:ascii="Times New Roman" w:hAnsi="Times New Roman"/>
          <w:i/>
          <w:iCs/>
          <w:sz w:val="16"/>
          <w:szCs w:val="16"/>
        </w:rPr>
        <w:t>(* - Ajánlatkérő határozza meg)</w:t>
      </w:r>
    </w:p>
    <w:p w14:paraId="6E86DAF3" w14:textId="77777777" w:rsidR="00D95F21" w:rsidRDefault="00D95F21" w:rsidP="00443AC0">
      <w:pPr>
        <w:spacing w:after="0" w:line="240" w:lineRule="auto"/>
        <w:jc w:val="both"/>
        <w:rPr>
          <w:rFonts w:ascii="Times New Roman" w:hAnsi="Times New Roman"/>
          <w:sz w:val="24"/>
          <w:szCs w:val="24"/>
        </w:rPr>
      </w:pPr>
    </w:p>
    <w:p w14:paraId="468A9EE1" w14:textId="77777777" w:rsidR="00D95F21" w:rsidRPr="00CA2F0A" w:rsidRDefault="00D95F21" w:rsidP="00443AC0">
      <w:pPr>
        <w:spacing w:after="0" w:line="240" w:lineRule="auto"/>
        <w:jc w:val="both"/>
        <w:rPr>
          <w:rFonts w:ascii="Times New Roman" w:hAnsi="Times New Roman"/>
          <w:sz w:val="24"/>
          <w:szCs w:val="24"/>
        </w:rPr>
      </w:pPr>
    </w:p>
    <w:p w14:paraId="4EFDE84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Az árak nem tartalmazzák továbbá, a földgázvásárlást terhelő és </w:t>
      </w:r>
      <w:r w:rsidR="009B080D">
        <w:rPr>
          <w:rFonts w:ascii="Times New Roman" w:hAnsi="Times New Roman"/>
          <w:sz w:val="24"/>
          <w:szCs w:val="24"/>
        </w:rPr>
        <w:t>Felhasználó</w:t>
      </w:r>
      <w:r w:rsidRPr="00CA2F0A">
        <w:rPr>
          <w:rFonts w:ascii="Times New Roman" w:hAnsi="Times New Roman"/>
          <w:sz w:val="24"/>
          <w:szCs w:val="24"/>
        </w:rPr>
        <w:t>, mint felhasználó terhére eső állami pénzeszközöket, más járulékos</w:t>
      </w:r>
      <w:r>
        <w:rPr>
          <w:rFonts w:ascii="Times New Roman" w:hAnsi="Times New Roman"/>
          <w:sz w:val="24"/>
          <w:szCs w:val="24"/>
        </w:rPr>
        <w:t>, az állami szabályozásból fakadó</w:t>
      </w:r>
      <w:r w:rsidRPr="00CA2F0A">
        <w:rPr>
          <w:rFonts w:ascii="Times New Roman" w:hAnsi="Times New Roman"/>
          <w:sz w:val="24"/>
          <w:szCs w:val="24"/>
        </w:rPr>
        <w:t xml:space="preserve"> költségeket. Az ár nem tartalmazza egyebekben a jogszabályok alapján, vagy jogszabályon alapuló hatósági határozat szerint esetlegesen a jövőben felmerülő, a földgáz kereskedelmi tevékenységet terhelő és felhasználókra kifejezett jogszabályi felhatalmazás alapján áthárítható esetleges </w:t>
      </w:r>
      <w:r>
        <w:rPr>
          <w:rFonts w:ascii="Times New Roman" w:hAnsi="Times New Roman"/>
          <w:sz w:val="24"/>
          <w:szCs w:val="24"/>
        </w:rPr>
        <w:t xml:space="preserve">újabb </w:t>
      </w:r>
      <w:r w:rsidRPr="00CA2F0A">
        <w:rPr>
          <w:rFonts w:ascii="Times New Roman" w:hAnsi="Times New Roman"/>
          <w:sz w:val="24"/>
          <w:szCs w:val="24"/>
        </w:rPr>
        <w:t xml:space="preserve">adókat, illetékeket, díjakat, járulékokat és más egyéb költségeket, melyek megfizetésére </w:t>
      </w:r>
      <w:r w:rsidR="009B080D">
        <w:rPr>
          <w:rFonts w:ascii="Times New Roman" w:hAnsi="Times New Roman"/>
          <w:sz w:val="24"/>
          <w:szCs w:val="24"/>
        </w:rPr>
        <w:t>Felhasználó</w:t>
      </w:r>
      <w:r w:rsidRPr="00CA2F0A">
        <w:rPr>
          <w:rFonts w:ascii="Times New Roman" w:hAnsi="Times New Roman"/>
          <w:sz w:val="24"/>
          <w:szCs w:val="24"/>
        </w:rPr>
        <w:t xml:space="preserve"> köteles, amennyiben ezen adók, illetékek, díjak járulékok és költségek </w:t>
      </w:r>
      <w:r w:rsidR="00D706D0">
        <w:rPr>
          <w:rFonts w:ascii="Times New Roman" w:hAnsi="Times New Roman"/>
          <w:sz w:val="24"/>
          <w:szCs w:val="24"/>
        </w:rPr>
        <w:t>Felhasználóra történő tovább terhelését</w:t>
      </w:r>
      <w:r w:rsidR="00D706D0" w:rsidRPr="00CA2F0A">
        <w:rPr>
          <w:rFonts w:ascii="Times New Roman" w:hAnsi="Times New Roman"/>
          <w:sz w:val="24"/>
          <w:szCs w:val="24"/>
        </w:rPr>
        <w:t xml:space="preserve"> </w:t>
      </w:r>
      <w:r w:rsidRPr="00CA2F0A">
        <w:rPr>
          <w:rFonts w:ascii="Times New Roman" w:hAnsi="Times New Roman"/>
          <w:sz w:val="24"/>
          <w:szCs w:val="24"/>
        </w:rPr>
        <w:t xml:space="preserve">jogszabály </w:t>
      </w:r>
      <w:r w:rsidR="00D706D0">
        <w:rPr>
          <w:rFonts w:ascii="Times New Roman" w:hAnsi="Times New Roman"/>
          <w:sz w:val="24"/>
          <w:szCs w:val="24"/>
        </w:rPr>
        <w:t>nem zárja ki</w:t>
      </w:r>
      <w:r w:rsidRPr="00CA2F0A">
        <w:rPr>
          <w:rFonts w:ascii="Times New Roman" w:hAnsi="Times New Roman"/>
          <w:sz w:val="24"/>
          <w:szCs w:val="24"/>
        </w:rPr>
        <w:t xml:space="preserve">. </w:t>
      </w:r>
    </w:p>
    <w:p w14:paraId="7DC554D1" w14:textId="77777777" w:rsidR="00443AC0" w:rsidRPr="00CA2F0A" w:rsidRDefault="00443AC0" w:rsidP="00443AC0">
      <w:pPr>
        <w:spacing w:after="0" w:line="240" w:lineRule="auto"/>
        <w:jc w:val="both"/>
        <w:rPr>
          <w:rFonts w:ascii="Times New Roman" w:hAnsi="Times New Roman"/>
          <w:sz w:val="24"/>
          <w:szCs w:val="24"/>
        </w:rPr>
      </w:pPr>
    </w:p>
    <w:p w14:paraId="1653D262"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Felhasználó</w:t>
      </w:r>
      <w:r w:rsidR="00443AC0" w:rsidRPr="00CA2F0A">
        <w:rPr>
          <w:rFonts w:ascii="Times New Roman" w:hAnsi="Times New Roman"/>
          <w:sz w:val="24"/>
          <w:szCs w:val="24"/>
        </w:rPr>
        <w:t xml:space="preserve"> a vele szemben jelen pont alapján áthárított, vagy érvényesített adókat, díjakat, </w:t>
      </w:r>
      <w:r w:rsidR="00443AC0">
        <w:rPr>
          <w:rFonts w:ascii="Times New Roman" w:hAnsi="Times New Roman"/>
          <w:sz w:val="24"/>
          <w:szCs w:val="24"/>
        </w:rPr>
        <w:t>illetékeket, járulékokat és/</w:t>
      </w:r>
      <w:r w:rsidR="00443AC0" w:rsidRPr="00CA2F0A">
        <w:rPr>
          <w:rFonts w:ascii="Times New Roman" w:hAnsi="Times New Roman"/>
          <w:sz w:val="24"/>
          <w:szCs w:val="24"/>
        </w:rPr>
        <w:t xml:space="preserve">vagy költségeket </w:t>
      </w:r>
      <w:r w:rsidR="007E1ABD">
        <w:rPr>
          <w:rFonts w:ascii="Times New Roman" w:hAnsi="Times New Roman"/>
          <w:sz w:val="24"/>
          <w:szCs w:val="24"/>
        </w:rPr>
        <w:t xml:space="preserve">a </w:t>
      </w:r>
      <w:r w:rsidR="00443AC0" w:rsidRPr="00CA2F0A">
        <w:rPr>
          <w:rFonts w:ascii="Times New Roman" w:hAnsi="Times New Roman"/>
          <w:sz w:val="24"/>
          <w:szCs w:val="24"/>
        </w:rPr>
        <w:t xml:space="preserve">Szerződés 12. pontja szerint fizeti meg </w:t>
      </w:r>
      <w:r w:rsidR="00DE29E9">
        <w:rPr>
          <w:rFonts w:ascii="Times New Roman" w:hAnsi="Times New Roman"/>
          <w:sz w:val="24"/>
          <w:szCs w:val="24"/>
        </w:rPr>
        <w:t>Kereskedőnek</w:t>
      </w:r>
      <w:r w:rsidR="00443AC0" w:rsidRPr="00CA2F0A">
        <w:rPr>
          <w:rFonts w:ascii="Times New Roman" w:hAnsi="Times New Roman"/>
          <w:sz w:val="24"/>
          <w:szCs w:val="24"/>
        </w:rPr>
        <w:t>.</w:t>
      </w:r>
    </w:p>
    <w:p w14:paraId="28BAC834" w14:textId="77777777" w:rsidR="00443AC0" w:rsidRPr="00CA2F0A" w:rsidRDefault="00443AC0" w:rsidP="00443AC0">
      <w:pPr>
        <w:spacing w:after="0" w:line="240" w:lineRule="auto"/>
        <w:jc w:val="both"/>
        <w:rPr>
          <w:rFonts w:ascii="Times New Roman" w:hAnsi="Times New Roman"/>
          <w:sz w:val="24"/>
          <w:szCs w:val="24"/>
        </w:rPr>
      </w:pPr>
    </w:p>
    <w:p w14:paraId="209F3B20"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5 A"/>
        </w:smartTagPr>
        <w:r w:rsidRPr="00CA2F0A">
          <w:rPr>
            <w:rFonts w:ascii="Times New Roman" w:hAnsi="Times New Roman"/>
            <w:sz w:val="24"/>
            <w:szCs w:val="24"/>
          </w:rPr>
          <w:t>11.5 A</w:t>
        </w:r>
      </w:smartTag>
      <w:r w:rsidRPr="00CA2F0A">
        <w:rPr>
          <w:rFonts w:ascii="Times New Roman" w:hAnsi="Times New Roman"/>
          <w:sz w:val="24"/>
          <w:szCs w:val="24"/>
        </w:rPr>
        <w:t xml:space="preserve"> Felek a rendszerhasználattal kapcsolatos </w:t>
      </w:r>
      <w:r w:rsidR="009B080D">
        <w:rPr>
          <w:rFonts w:ascii="Times New Roman" w:hAnsi="Times New Roman"/>
          <w:sz w:val="24"/>
          <w:szCs w:val="24"/>
        </w:rPr>
        <w:t>Felhasználó</w:t>
      </w:r>
      <w:r w:rsidRPr="00CA2F0A">
        <w:rPr>
          <w:rFonts w:ascii="Times New Roman" w:hAnsi="Times New Roman"/>
          <w:sz w:val="24"/>
          <w:szCs w:val="24"/>
        </w:rPr>
        <w:t xml:space="preserve">t terhelő fizetési kötelezettségek körében megállapodnak abban, hogy a </w:t>
      </w:r>
      <w:r w:rsidR="003250ED">
        <w:rPr>
          <w:rFonts w:ascii="Times New Roman" w:hAnsi="Times New Roman"/>
          <w:sz w:val="24"/>
          <w:szCs w:val="24"/>
        </w:rPr>
        <w:t>Lekötött kapacitás</w:t>
      </w:r>
      <w:r w:rsidRPr="00CA2F0A">
        <w:rPr>
          <w:rFonts w:ascii="Times New Roman" w:hAnsi="Times New Roman"/>
          <w:sz w:val="24"/>
          <w:szCs w:val="24"/>
        </w:rPr>
        <w:t xml:space="preserve"> túllépése esetén pótdíj és más fizetési kötelezettség csak akkor terheli </w:t>
      </w:r>
      <w:r w:rsidR="009B080D">
        <w:rPr>
          <w:rFonts w:ascii="Times New Roman" w:hAnsi="Times New Roman"/>
          <w:sz w:val="24"/>
          <w:szCs w:val="24"/>
        </w:rPr>
        <w:t>Felhasználó</w:t>
      </w:r>
      <w:r w:rsidRPr="00CA2F0A">
        <w:rPr>
          <w:rFonts w:ascii="Times New Roman" w:hAnsi="Times New Roman"/>
          <w:sz w:val="24"/>
          <w:szCs w:val="24"/>
        </w:rPr>
        <w:t xml:space="preserve">t, ha </w:t>
      </w:r>
      <w:r w:rsidR="00DE29E9">
        <w:rPr>
          <w:rFonts w:ascii="Times New Roman" w:hAnsi="Times New Roman"/>
          <w:sz w:val="24"/>
          <w:szCs w:val="24"/>
        </w:rPr>
        <w:t>Kereskedőnek</w:t>
      </w:r>
      <w:r w:rsidRPr="00CA2F0A">
        <w:rPr>
          <w:rFonts w:ascii="Times New Roman" w:hAnsi="Times New Roman"/>
          <w:sz w:val="24"/>
          <w:szCs w:val="24"/>
        </w:rPr>
        <w:t xml:space="preserve"> is felmerül – az általa lekötött – kapacitás túllépése okán pótdíj és más fizetési kötelezettsége. </w:t>
      </w:r>
      <w:r w:rsidR="003250ED" w:rsidRPr="00A461CA">
        <w:rPr>
          <w:rFonts w:ascii="Times New Roman" w:hAnsi="Times New Roman"/>
          <w:sz w:val="24"/>
          <w:szCs w:val="24"/>
        </w:rPr>
        <w:t>Kapacitástúllépés esetén a Kereskedő az Üzletszabályzatában foglaltak szerint jogosult eljárni és a Felhasználót díj (pótdíj, kötbér, stb.) fizetésére kötelezni.</w:t>
      </w:r>
    </w:p>
    <w:p w14:paraId="17ABF200" w14:textId="77777777" w:rsidR="00443AC0" w:rsidRPr="00CA2F0A" w:rsidRDefault="00443AC0" w:rsidP="00443AC0">
      <w:pPr>
        <w:spacing w:after="0" w:line="240" w:lineRule="auto"/>
        <w:jc w:val="both"/>
        <w:rPr>
          <w:rFonts w:ascii="Times New Roman" w:hAnsi="Times New Roman"/>
          <w:sz w:val="24"/>
          <w:szCs w:val="24"/>
        </w:rPr>
      </w:pPr>
    </w:p>
    <w:p w14:paraId="3A6FA665"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11.6 Számlázás</w:t>
      </w:r>
    </w:p>
    <w:p w14:paraId="684F339A" w14:textId="77777777" w:rsidR="00443AC0" w:rsidRPr="00CA2F0A" w:rsidRDefault="00443AC0" w:rsidP="00443AC0">
      <w:pPr>
        <w:spacing w:after="0" w:line="240" w:lineRule="auto"/>
        <w:jc w:val="both"/>
        <w:rPr>
          <w:rFonts w:ascii="Times New Roman" w:hAnsi="Times New Roman"/>
          <w:sz w:val="24"/>
          <w:szCs w:val="24"/>
        </w:rPr>
      </w:pPr>
    </w:p>
    <w:p w14:paraId="417B7CA7"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Szerződés alapján kibocsátott számláit a mindenkor hatályos jogszabályok szerinti formában és tartalommal </w:t>
      </w:r>
      <w:r>
        <w:rPr>
          <w:rFonts w:ascii="Times New Roman" w:hAnsi="Times New Roman"/>
          <w:sz w:val="24"/>
          <w:szCs w:val="24"/>
        </w:rPr>
        <w:t>Felhasználó</w:t>
      </w:r>
      <w:r w:rsidR="00443AC0" w:rsidRPr="00CA2F0A">
        <w:rPr>
          <w:rFonts w:ascii="Times New Roman" w:hAnsi="Times New Roman"/>
          <w:sz w:val="24"/>
          <w:szCs w:val="24"/>
        </w:rPr>
        <w:t xml:space="preserve"> nevére és székhelycímére – vagy az általa a Szerződés hatálya alatt, a számla kiállítása előtt legalább 30 </w:t>
      </w:r>
      <w:r w:rsidR="007E1ABD">
        <w:rPr>
          <w:rFonts w:ascii="Times New Roman" w:hAnsi="Times New Roman"/>
          <w:sz w:val="24"/>
          <w:szCs w:val="24"/>
        </w:rPr>
        <w:t xml:space="preserve">(harminc) </w:t>
      </w:r>
      <w:r w:rsidR="00443AC0" w:rsidRPr="00CA2F0A">
        <w:rPr>
          <w:rFonts w:ascii="Times New Roman" w:hAnsi="Times New Roman"/>
          <w:sz w:val="24"/>
          <w:szCs w:val="24"/>
        </w:rPr>
        <w:t xml:space="preserve">nappal megjelölt számlafizető nevére és székhelycímére </w:t>
      </w:r>
      <w:r w:rsidR="00600D92" w:rsidRPr="00CA2F0A">
        <w:rPr>
          <w:rFonts w:ascii="Times New Roman" w:hAnsi="Times New Roman"/>
          <w:sz w:val="24"/>
          <w:szCs w:val="24"/>
        </w:rPr>
        <w:t>–</w:t>
      </w:r>
      <w:r w:rsidR="00443AC0" w:rsidRPr="00CA2F0A">
        <w:rPr>
          <w:rFonts w:ascii="Times New Roman" w:hAnsi="Times New Roman"/>
          <w:sz w:val="24"/>
          <w:szCs w:val="24"/>
        </w:rPr>
        <w:t xml:space="preserve"> állítja ki és küldi meg. A számlák tartalmazzák a következő azonosító adatokat: felhasználási hely címe </w:t>
      </w:r>
      <w:r w:rsidR="00600D92" w:rsidRPr="00CA2F0A">
        <w:rPr>
          <w:rFonts w:ascii="Times New Roman" w:hAnsi="Times New Roman"/>
          <w:sz w:val="24"/>
          <w:szCs w:val="24"/>
        </w:rPr>
        <w:t>irányítószámmal</w:t>
      </w:r>
      <w:r w:rsidR="00443AC0" w:rsidRPr="00CA2F0A">
        <w:rPr>
          <w:rFonts w:ascii="Times New Roman" w:hAnsi="Times New Roman"/>
          <w:sz w:val="24"/>
          <w:szCs w:val="24"/>
        </w:rPr>
        <w:t>, a felhasználási hely POD száma (mérési pont azonosítója)</w:t>
      </w:r>
      <w:r w:rsidR="005C07F8" w:rsidRPr="005C07F8">
        <w:rPr>
          <w:rFonts w:ascii="Times New Roman" w:hAnsi="Times New Roman"/>
          <w:sz w:val="24"/>
          <w:szCs w:val="24"/>
        </w:rPr>
        <w:t xml:space="preserve"> valamint</w:t>
      </w:r>
      <w:r w:rsidR="005C07F8">
        <w:rPr>
          <w:rFonts w:ascii="Times New Roman" w:hAnsi="Times New Roman"/>
          <w:sz w:val="24"/>
          <w:szCs w:val="24"/>
        </w:rPr>
        <w:t>,</w:t>
      </w:r>
      <w:r w:rsidR="005C07F8" w:rsidRPr="005C07F8">
        <w:rPr>
          <w:rFonts w:ascii="Times New Roman" w:hAnsi="Times New Roman"/>
          <w:sz w:val="24"/>
          <w:szCs w:val="24"/>
        </w:rPr>
        <w:t xml:space="preserve"> ha rendelkezésre áll a mérési pontonként felszerelt gázmérők gyári száma</w:t>
      </w:r>
      <w:r w:rsidR="00443AC0" w:rsidRPr="00CA2F0A">
        <w:rPr>
          <w:rFonts w:ascii="Times New Roman" w:hAnsi="Times New Roman"/>
          <w:sz w:val="24"/>
          <w:szCs w:val="24"/>
        </w:rPr>
        <w:t>.</w:t>
      </w:r>
      <w:r w:rsidR="004C3524">
        <w:rPr>
          <w:rFonts w:ascii="Times New Roman" w:hAnsi="Times New Roman"/>
          <w:sz w:val="24"/>
          <w:szCs w:val="24"/>
        </w:rPr>
        <w:t xml:space="preserve"> A számlán Kereskedő a </w:t>
      </w:r>
      <w:r w:rsidR="00D61EF4">
        <w:rPr>
          <w:rFonts w:ascii="Times New Roman" w:hAnsi="Times New Roman"/>
          <w:sz w:val="24"/>
          <w:szCs w:val="24"/>
        </w:rPr>
        <w:t xml:space="preserve">Keretmegállapodásnak megfelelő </w:t>
      </w:r>
      <w:r w:rsidR="004C3524">
        <w:rPr>
          <w:rFonts w:ascii="Times New Roman" w:hAnsi="Times New Roman"/>
          <w:sz w:val="24"/>
          <w:szCs w:val="24"/>
        </w:rPr>
        <w:t>közbeszerzési díjat is feltünteti.</w:t>
      </w:r>
    </w:p>
    <w:p w14:paraId="3969E71D" w14:textId="77777777" w:rsidR="00443AC0" w:rsidRPr="00CA2F0A" w:rsidRDefault="00443AC0" w:rsidP="00443AC0">
      <w:pPr>
        <w:spacing w:after="0" w:line="240" w:lineRule="auto"/>
        <w:jc w:val="both"/>
        <w:rPr>
          <w:rFonts w:ascii="Times New Roman" w:hAnsi="Times New Roman"/>
          <w:sz w:val="24"/>
          <w:szCs w:val="24"/>
        </w:rPr>
      </w:pPr>
    </w:p>
    <w:p w14:paraId="2ED41236"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w:t>
      </w:r>
      <w:r w:rsidR="00443AC0" w:rsidRPr="00CA2F0A">
        <w:rPr>
          <w:rFonts w:ascii="Times New Roman" w:hAnsi="Times New Roman"/>
          <w:snapToGrid w:val="0"/>
          <w:sz w:val="24"/>
          <w:szCs w:val="24"/>
        </w:rPr>
        <w:t xml:space="preserve">fenti számlabenyújtási címen kívüli minden számlabenyújtása </w:t>
      </w:r>
      <w:r w:rsidR="00E0325B">
        <w:rPr>
          <w:rFonts w:ascii="Times New Roman" w:hAnsi="Times New Roman"/>
          <w:snapToGrid w:val="0"/>
          <w:sz w:val="24"/>
          <w:szCs w:val="24"/>
        </w:rPr>
        <w:t xml:space="preserve">a Kereskedő </w:t>
      </w:r>
      <w:r w:rsidR="00443AC0" w:rsidRPr="00CA2F0A">
        <w:rPr>
          <w:rFonts w:ascii="Times New Roman" w:hAnsi="Times New Roman"/>
          <w:snapToGrid w:val="0"/>
          <w:sz w:val="24"/>
          <w:szCs w:val="24"/>
        </w:rPr>
        <w:t xml:space="preserve">felelősségi körébe tartozik. Amennyiben </w:t>
      </w:r>
      <w:r w:rsidR="00E0325B">
        <w:rPr>
          <w:rFonts w:ascii="Times New Roman" w:hAnsi="Times New Roman"/>
          <w:snapToGrid w:val="0"/>
          <w:sz w:val="24"/>
          <w:szCs w:val="24"/>
        </w:rPr>
        <w:t xml:space="preserve">a Kereskedő </w:t>
      </w:r>
      <w:r w:rsidR="00443AC0" w:rsidRPr="00CA2F0A">
        <w:rPr>
          <w:rFonts w:ascii="Times New Roman" w:hAnsi="Times New Roman"/>
          <w:snapToGrid w:val="0"/>
          <w:sz w:val="24"/>
          <w:szCs w:val="24"/>
        </w:rPr>
        <w:t xml:space="preserve">által kiállított számla nem </w:t>
      </w:r>
      <w:r>
        <w:rPr>
          <w:rFonts w:ascii="Times New Roman" w:hAnsi="Times New Roman"/>
          <w:snapToGrid w:val="0"/>
          <w:sz w:val="24"/>
          <w:szCs w:val="24"/>
        </w:rPr>
        <w:t>Felhasználó</w:t>
      </w:r>
      <w:r w:rsidR="00443AC0" w:rsidRPr="00CA2F0A">
        <w:rPr>
          <w:rFonts w:ascii="Times New Roman" w:hAnsi="Times New Roman"/>
          <w:snapToGrid w:val="0"/>
          <w:sz w:val="24"/>
          <w:szCs w:val="24"/>
        </w:rPr>
        <w:t xml:space="preserve"> számlabenyújtási címére kerül feladásra/kézbesítésre, akkor a fizetési határidő a számlabenyújtási késedelem idejével (azaz a jelen pont szerinti számlázási címhez történő iktatásba vételig eltelt idővel) meghosszabbodik.</w:t>
      </w:r>
    </w:p>
    <w:p w14:paraId="18CB70D2" w14:textId="77777777" w:rsidR="00443AC0" w:rsidRPr="00CA2F0A" w:rsidRDefault="00443AC0" w:rsidP="00443AC0">
      <w:pPr>
        <w:spacing w:after="0" w:line="240" w:lineRule="auto"/>
        <w:jc w:val="both"/>
        <w:rPr>
          <w:rFonts w:ascii="Times New Roman" w:hAnsi="Times New Roman"/>
          <w:sz w:val="24"/>
          <w:szCs w:val="24"/>
        </w:rPr>
      </w:pPr>
    </w:p>
    <w:p w14:paraId="4FB3DB8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11.6.1 Az elszámolás során </w:t>
      </w:r>
      <w:r w:rsidR="009B080D">
        <w:rPr>
          <w:rFonts w:ascii="Times New Roman" w:hAnsi="Times New Roman"/>
          <w:sz w:val="24"/>
          <w:szCs w:val="24"/>
        </w:rPr>
        <w:t>Kereskedő</w:t>
      </w:r>
      <w:r w:rsidRPr="00CA2F0A">
        <w:rPr>
          <w:rFonts w:ascii="Times New Roman" w:hAnsi="Times New Roman"/>
          <w:sz w:val="24"/>
          <w:szCs w:val="24"/>
        </w:rPr>
        <w:t xml:space="preserve"> a Szerződés 1. sz. mellékletében megadott felhasználási helyekről külön-külön állít ki számlát tárgyhavonta (mint Gázhavonta). A tárgyhavi számlák két számlát jelentenek, egyet a rendszerhasználati Kapacitásdíjról és egyet a földgáztermékről (ez magába foglalja a rendszerhasználati Forgalmi díjakat is). </w:t>
      </w:r>
    </w:p>
    <w:p w14:paraId="41FA2043" w14:textId="77777777" w:rsidR="00443AC0" w:rsidRPr="00CA2F0A" w:rsidRDefault="00443AC0" w:rsidP="00443AC0">
      <w:pPr>
        <w:spacing w:after="0" w:line="240" w:lineRule="auto"/>
        <w:jc w:val="both"/>
        <w:rPr>
          <w:rFonts w:ascii="Times New Roman" w:hAnsi="Times New Roman"/>
          <w:sz w:val="24"/>
          <w:szCs w:val="24"/>
        </w:rPr>
      </w:pPr>
    </w:p>
    <w:p w14:paraId="33B4901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11.6.2 A számla kiállításával egyidőben </w:t>
      </w:r>
      <w:r w:rsidR="009B080D">
        <w:rPr>
          <w:rFonts w:ascii="Times New Roman" w:hAnsi="Times New Roman"/>
          <w:sz w:val="24"/>
          <w:szCs w:val="24"/>
        </w:rPr>
        <w:t>Kereskedő</w:t>
      </w:r>
      <w:r w:rsidRPr="00CA2F0A">
        <w:rPr>
          <w:rFonts w:ascii="Times New Roman" w:hAnsi="Times New Roman"/>
          <w:sz w:val="24"/>
          <w:szCs w:val="24"/>
        </w:rPr>
        <w:t xml:space="preserve"> </w:t>
      </w:r>
      <w:r w:rsidR="00A64F27" w:rsidRPr="00CA2F0A">
        <w:rPr>
          <w:rFonts w:ascii="Times New Roman" w:hAnsi="Times New Roman"/>
          <w:sz w:val="24"/>
          <w:szCs w:val="24"/>
        </w:rPr>
        <w:t>–</w:t>
      </w:r>
      <w:r w:rsidRPr="00CA2F0A">
        <w:rPr>
          <w:rFonts w:ascii="Times New Roman" w:hAnsi="Times New Roman"/>
          <w:sz w:val="24"/>
          <w:szCs w:val="24"/>
        </w:rPr>
        <w:t xml:space="preserve"> a Szerződésben meghatározott felhasználási helyek összességére vonatkozóan </w:t>
      </w:r>
      <w:r w:rsidR="00A64F27" w:rsidRPr="00CA2F0A">
        <w:rPr>
          <w:rFonts w:ascii="Times New Roman" w:hAnsi="Times New Roman"/>
          <w:sz w:val="24"/>
          <w:szCs w:val="24"/>
        </w:rPr>
        <w:t>–</w:t>
      </w:r>
      <w:r w:rsidR="00A64F27">
        <w:rPr>
          <w:rFonts w:ascii="Times New Roman" w:hAnsi="Times New Roman"/>
          <w:sz w:val="24"/>
          <w:szCs w:val="24"/>
        </w:rPr>
        <w:t xml:space="preserve"> </w:t>
      </w:r>
      <w:r w:rsidRPr="00CA2F0A">
        <w:rPr>
          <w:rFonts w:ascii="Times New Roman" w:hAnsi="Times New Roman"/>
          <w:sz w:val="24"/>
          <w:szCs w:val="24"/>
        </w:rPr>
        <w:t xml:space="preserve">a tárgyhónapban kiállított számlákról, a </w:t>
      </w:r>
      <w:r w:rsidR="007E1ABD">
        <w:rPr>
          <w:rFonts w:ascii="Times New Roman" w:hAnsi="Times New Roman"/>
          <w:sz w:val="24"/>
          <w:szCs w:val="24"/>
        </w:rPr>
        <w:t>S</w:t>
      </w:r>
      <w:r w:rsidR="007E1ABD" w:rsidRPr="00CA2F0A">
        <w:rPr>
          <w:rFonts w:ascii="Times New Roman" w:hAnsi="Times New Roman"/>
          <w:sz w:val="24"/>
          <w:szCs w:val="24"/>
        </w:rPr>
        <w:t xml:space="preserve">zerződés </w:t>
      </w:r>
      <w:r w:rsidRPr="00CA2F0A">
        <w:rPr>
          <w:rFonts w:ascii="Times New Roman" w:hAnsi="Times New Roman"/>
          <w:sz w:val="24"/>
          <w:szCs w:val="24"/>
        </w:rPr>
        <w:t>2</w:t>
      </w:r>
      <w:r w:rsidR="007D2CF6">
        <w:rPr>
          <w:rFonts w:ascii="Times New Roman" w:hAnsi="Times New Roman"/>
          <w:sz w:val="24"/>
          <w:szCs w:val="24"/>
        </w:rPr>
        <w:t>6</w:t>
      </w:r>
      <w:r w:rsidRPr="00CA2F0A">
        <w:rPr>
          <w:rFonts w:ascii="Times New Roman" w:hAnsi="Times New Roman"/>
          <w:sz w:val="24"/>
          <w:szCs w:val="24"/>
        </w:rPr>
        <w:t xml:space="preserve">. pontjában meghatározott kapcsolattartón keresztül, egy számlaösszesítőt is küld </w:t>
      </w:r>
      <w:r w:rsidR="00DE29E9">
        <w:rPr>
          <w:rFonts w:ascii="Times New Roman" w:hAnsi="Times New Roman"/>
          <w:sz w:val="24"/>
          <w:szCs w:val="24"/>
        </w:rPr>
        <w:t>Felhasználónak</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 által megadott e-mail címre. A számlaösszesítő excel formátumban készül és a számla számlázás szempontjából valamennyi releváns adatát tartalmazza, beleértve a mindenkori gázdíj egységárát meghatározó tényezőket is. </w:t>
      </w:r>
    </w:p>
    <w:p w14:paraId="3108B5D2" w14:textId="77777777" w:rsidR="00443AC0" w:rsidRPr="00CA2F0A" w:rsidRDefault="00443AC0" w:rsidP="00443AC0">
      <w:pPr>
        <w:spacing w:after="0" w:line="240" w:lineRule="auto"/>
        <w:jc w:val="both"/>
        <w:rPr>
          <w:rFonts w:ascii="Times New Roman" w:hAnsi="Times New Roman"/>
          <w:sz w:val="24"/>
          <w:szCs w:val="24"/>
        </w:rPr>
      </w:pPr>
    </w:p>
    <w:p w14:paraId="36340F9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11.6.3 A </w:t>
      </w:r>
      <w:r w:rsidR="009B080D">
        <w:rPr>
          <w:rFonts w:ascii="Times New Roman" w:hAnsi="Times New Roman"/>
          <w:sz w:val="24"/>
          <w:szCs w:val="24"/>
        </w:rPr>
        <w:t>Felhasználó</w:t>
      </w:r>
      <w:r w:rsidRPr="00CA2F0A">
        <w:rPr>
          <w:rFonts w:ascii="Times New Roman" w:hAnsi="Times New Roman"/>
          <w:sz w:val="24"/>
          <w:szCs w:val="24"/>
        </w:rPr>
        <w:t xml:space="preserve"> ellátásával összefüggésben felmerülő rendszerhasználati árban meghatározott rendszerhasználati díjakat az elosztói, szállítói és tárolói engedélyesek részére </w:t>
      </w:r>
      <w:r w:rsidR="00E0325B">
        <w:rPr>
          <w:rFonts w:ascii="Times New Roman" w:hAnsi="Times New Roman"/>
          <w:sz w:val="24"/>
          <w:szCs w:val="24"/>
        </w:rPr>
        <w:t xml:space="preserve">a Kereskedő </w:t>
      </w:r>
      <w:r w:rsidRPr="00CA2F0A">
        <w:rPr>
          <w:rFonts w:ascii="Times New Roman" w:hAnsi="Times New Roman"/>
          <w:sz w:val="24"/>
          <w:szCs w:val="24"/>
        </w:rPr>
        <w:t xml:space="preserve">fizeti meg, a rendszerhasználati díjakat a Szerződésben meghatározott rendszerhasználati árban Közvetített Szolgáltatásként továbbszámlázza </w:t>
      </w:r>
      <w:r w:rsidR="00DE29E9">
        <w:rPr>
          <w:rFonts w:ascii="Times New Roman" w:hAnsi="Times New Roman"/>
          <w:sz w:val="24"/>
          <w:szCs w:val="24"/>
        </w:rPr>
        <w:t>Felhasználónak</w:t>
      </w:r>
      <w:r w:rsidRPr="00CA2F0A">
        <w:rPr>
          <w:rFonts w:ascii="Times New Roman" w:hAnsi="Times New Roman"/>
          <w:sz w:val="24"/>
          <w:szCs w:val="24"/>
        </w:rPr>
        <w:t xml:space="preserve">. </w:t>
      </w:r>
    </w:p>
    <w:p w14:paraId="064790BE" w14:textId="77777777" w:rsidR="00443AC0" w:rsidRDefault="00443AC0" w:rsidP="00443AC0">
      <w:pPr>
        <w:spacing w:after="0" w:line="240" w:lineRule="auto"/>
        <w:jc w:val="both"/>
        <w:rPr>
          <w:rFonts w:ascii="Times New Roman" w:hAnsi="Times New Roman"/>
          <w:sz w:val="24"/>
          <w:szCs w:val="24"/>
        </w:rPr>
      </w:pPr>
    </w:p>
    <w:p w14:paraId="02887DED" w14:textId="77777777" w:rsidR="00723BBA" w:rsidRPr="002F4B60" w:rsidRDefault="00723BBA" w:rsidP="00443AC0">
      <w:pPr>
        <w:spacing w:after="0" w:line="240" w:lineRule="auto"/>
        <w:jc w:val="both"/>
        <w:rPr>
          <w:rFonts w:ascii="Times New Roman" w:hAnsi="Times New Roman"/>
          <w:sz w:val="24"/>
          <w:szCs w:val="24"/>
        </w:rPr>
      </w:pPr>
      <w:r w:rsidRPr="002F4B60">
        <w:rPr>
          <w:rFonts w:ascii="Times New Roman" w:hAnsi="Times New Roman"/>
          <w:sz w:val="24"/>
          <w:szCs w:val="24"/>
        </w:rPr>
        <w:t xml:space="preserve">11.6.4 </w:t>
      </w:r>
      <w:r w:rsidRPr="002F4B60">
        <w:rPr>
          <w:rFonts w:ascii="Times New Roman" w:eastAsia="MS Mincho" w:hAnsi="Times New Roman"/>
          <w:b/>
          <w:bCs/>
          <w:sz w:val="24"/>
          <w:szCs w:val="24"/>
        </w:rPr>
        <w:t>A közbeszerzési díj elszámolása</w:t>
      </w:r>
    </w:p>
    <w:p w14:paraId="4953A9B7" w14:textId="77777777" w:rsidR="00723BBA" w:rsidRPr="002F4B60" w:rsidRDefault="00723BBA" w:rsidP="00443AC0">
      <w:pPr>
        <w:spacing w:after="0" w:line="240" w:lineRule="auto"/>
        <w:jc w:val="both"/>
        <w:rPr>
          <w:rFonts w:ascii="Times New Roman" w:hAnsi="Times New Roman"/>
          <w:sz w:val="24"/>
          <w:szCs w:val="24"/>
        </w:rPr>
      </w:pPr>
    </w:p>
    <w:p w14:paraId="29A2A94D" w14:textId="77777777" w:rsidR="00807598" w:rsidRPr="00FA1DA6" w:rsidRDefault="00807598" w:rsidP="00807598">
      <w:pPr>
        <w:pStyle w:val="Listaszerbekezds"/>
        <w:autoSpaceDE w:val="0"/>
        <w:autoSpaceDN w:val="0"/>
        <w:ind w:left="0"/>
      </w:pPr>
      <w:r w:rsidRPr="00FA1DA6">
        <w:t xml:space="preserve">A közbeszerzési díj számítása, megfizetése a 168/2004. (V. 25.) Korm. rendelet 12. és 14. §-aiban meghatározottak szerint történik. A közbeszerzési díj alapja az intézményi földgáz energia beszerzés (vételezés) földgáz energia tételének </w:t>
      </w:r>
      <w:r w:rsidR="00D61EF4" w:rsidRPr="00FA1DA6">
        <w:t xml:space="preserve">(Földgáz termék ár) </w:t>
      </w:r>
      <w:r w:rsidRPr="00FA1DA6">
        <w:t>és a hozzátartozó rendszerhasználati díj (R</w:t>
      </w:r>
      <w:r w:rsidR="00D61EF4" w:rsidRPr="00FA1DA6">
        <w:t>ends</w:t>
      </w:r>
      <w:r w:rsidR="002F4B60" w:rsidRPr="00FA1DA6">
        <w:t>z</w:t>
      </w:r>
      <w:r w:rsidR="00D61EF4" w:rsidRPr="00FA1DA6">
        <w:t>erhasználati ár</w:t>
      </w:r>
      <w:r w:rsidRPr="00FA1DA6">
        <w:t xml:space="preserve">) tételének általános forgalmi adó nélkül számított értéke (azaz az Intézménynek kiszámlázott Földgáz termék ár és Rendszerhasználati ár alapú számlaérték, és az elszámoló számla esetleges </w:t>
      </w:r>
      <w:r w:rsidR="00D61EF4" w:rsidRPr="00FA1DA6">
        <w:t xml:space="preserve">Földgáz termék ár és Rendszerhasználati ár </w:t>
      </w:r>
      <w:r w:rsidRPr="00FA1DA6">
        <w:t>alapú tételére is előjel helyesen), mértéke 1% + ÁFA.</w:t>
      </w:r>
      <w:r w:rsidR="00AF758E" w:rsidRPr="00FA1DA6">
        <w:t xml:space="preserve"> A</w:t>
      </w:r>
      <w:r w:rsidRPr="00FA1DA6">
        <w:t xml:space="preserve"> </w:t>
      </w:r>
      <w:r w:rsidR="00D61EF4" w:rsidRPr="00FA1DA6">
        <w:t>F</w:t>
      </w:r>
      <w:r w:rsidRPr="00FA1DA6">
        <w:t xml:space="preserve">öldgáz termék ár és </w:t>
      </w:r>
      <w:r w:rsidR="00D61EF4" w:rsidRPr="00FA1DA6">
        <w:t>R</w:t>
      </w:r>
      <w:r w:rsidRPr="00FA1DA6">
        <w:t xml:space="preserve">endszerhasználati </w:t>
      </w:r>
      <w:r w:rsidR="00D61EF4" w:rsidRPr="00FA1DA6">
        <w:t>ár</w:t>
      </w:r>
      <w:r w:rsidRPr="00FA1DA6">
        <w:t xml:space="preserve"> által nem fedezett egyébiránt a számlán jogszabály alapján feltűntetett költségek, díjak, adók nem képezik a közbeszerzési díj alapját.</w:t>
      </w:r>
    </w:p>
    <w:p w14:paraId="6045B4F4" w14:textId="77777777" w:rsidR="00807598" w:rsidRPr="00552935" w:rsidRDefault="00807598" w:rsidP="00807598">
      <w:pPr>
        <w:pStyle w:val="Listaszerbekezds"/>
        <w:autoSpaceDE w:val="0"/>
        <w:autoSpaceDN w:val="0"/>
        <w:ind w:left="360"/>
        <w:rPr>
          <w:highlight w:val="green"/>
        </w:rPr>
      </w:pPr>
    </w:p>
    <w:p w14:paraId="6D3BE781" w14:textId="77777777" w:rsidR="00807598" w:rsidRPr="00471F8E" w:rsidRDefault="00807598" w:rsidP="00807598">
      <w:pPr>
        <w:spacing w:after="0" w:line="240" w:lineRule="auto"/>
        <w:jc w:val="both"/>
        <w:rPr>
          <w:rFonts w:ascii="Times New Roman" w:hAnsi="Times New Roman"/>
          <w:sz w:val="24"/>
          <w:szCs w:val="24"/>
        </w:rPr>
      </w:pPr>
      <w:r w:rsidRPr="00471F8E">
        <w:rPr>
          <w:rFonts w:ascii="Times New Roman" w:hAnsi="Times New Roman"/>
          <w:sz w:val="24"/>
          <w:szCs w:val="24"/>
        </w:rPr>
        <w:t xml:space="preserve">A közbeszerzési díjat az Intézmény a Kereskedőn keresztül fizeti meg a Beszerzőnek. </w:t>
      </w:r>
      <w:r w:rsidR="00E0325B" w:rsidRPr="00471F8E">
        <w:rPr>
          <w:rFonts w:ascii="Times New Roman" w:hAnsi="Times New Roman"/>
          <w:sz w:val="24"/>
          <w:szCs w:val="24"/>
        </w:rPr>
        <w:t xml:space="preserve">A Kereskedő </w:t>
      </w:r>
      <w:r w:rsidRPr="00471F8E">
        <w:rPr>
          <w:rFonts w:ascii="Times New Roman" w:hAnsi="Times New Roman"/>
          <w:sz w:val="24"/>
          <w:szCs w:val="24"/>
        </w:rPr>
        <w:t>a közbeszerzési díjat köteles az egyedi szerződés alapján végzett teljesítése szerint járó ellenérték kiszámlázásával egy időben az Intézmény részére kiállított számlán külön tételként szerepeltetni.</w:t>
      </w:r>
    </w:p>
    <w:p w14:paraId="2E2D2B29" w14:textId="77777777" w:rsidR="00807598" w:rsidRPr="00471F8E" w:rsidRDefault="00807598" w:rsidP="00443AC0">
      <w:pPr>
        <w:spacing w:after="0" w:line="240" w:lineRule="auto"/>
        <w:jc w:val="both"/>
        <w:rPr>
          <w:rFonts w:ascii="Times New Roman" w:hAnsi="Times New Roman"/>
          <w:sz w:val="24"/>
          <w:szCs w:val="24"/>
        </w:rPr>
      </w:pPr>
    </w:p>
    <w:p w14:paraId="15DDA1EF" w14:textId="77777777" w:rsidR="00723BBA" w:rsidRDefault="00723BBA" w:rsidP="00723BBA">
      <w:pPr>
        <w:spacing w:after="0" w:line="240" w:lineRule="auto"/>
        <w:jc w:val="both"/>
        <w:rPr>
          <w:rFonts w:ascii="Times New Roman" w:hAnsi="Times New Roman"/>
          <w:sz w:val="24"/>
          <w:szCs w:val="24"/>
        </w:rPr>
      </w:pPr>
      <w:r w:rsidRPr="00471F8E">
        <w:rPr>
          <w:rFonts w:ascii="Times New Roman" w:eastAsia="MS Mincho" w:hAnsi="Times New Roman"/>
          <w:bCs/>
          <w:sz w:val="24"/>
          <w:szCs w:val="24"/>
        </w:rPr>
        <w:t>Kereskedő köteles a kiszámlázásra került közbeszerzési díjakról a KEF portálon keresztül Beszerzőt tájékoztatni, és a közbeszerzési díjat a keretmegállapodásban foglaltak szerint Beszerző részére átutalni.</w:t>
      </w:r>
    </w:p>
    <w:p w14:paraId="7299FFB9" w14:textId="77777777" w:rsidR="00723BBA" w:rsidRPr="00CA2F0A" w:rsidRDefault="00723BBA" w:rsidP="00443AC0">
      <w:pPr>
        <w:spacing w:after="0" w:line="240" w:lineRule="auto"/>
        <w:jc w:val="both"/>
        <w:rPr>
          <w:rFonts w:ascii="Times New Roman" w:hAnsi="Times New Roman"/>
          <w:sz w:val="24"/>
          <w:szCs w:val="24"/>
        </w:rPr>
      </w:pPr>
    </w:p>
    <w:p w14:paraId="18F45B5D" w14:textId="77777777" w:rsidR="00443AC0" w:rsidRPr="00CA2F0A" w:rsidRDefault="00443AC0" w:rsidP="00443AC0">
      <w:pPr>
        <w:spacing w:after="0" w:line="240" w:lineRule="auto"/>
        <w:jc w:val="both"/>
        <w:rPr>
          <w:rFonts w:ascii="Times New Roman" w:hAnsi="Times New Roman"/>
          <w:b/>
          <w:sz w:val="24"/>
          <w:szCs w:val="24"/>
        </w:rPr>
      </w:pPr>
      <w:r w:rsidRPr="00DA5721">
        <w:rPr>
          <w:rFonts w:ascii="Times New Roman" w:hAnsi="Times New Roman"/>
          <w:b/>
          <w:sz w:val="24"/>
          <w:szCs w:val="24"/>
        </w:rPr>
        <w:t>12. Fizetési feltételek</w:t>
      </w:r>
    </w:p>
    <w:p w14:paraId="7161BBB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4D6AB5B7"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2.1 A"/>
        </w:smartTagPr>
        <w:r w:rsidRPr="00CA2F0A">
          <w:rPr>
            <w:rFonts w:ascii="Times New Roman" w:hAnsi="Times New Roman"/>
            <w:sz w:val="24"/>
            <w:szCs w:val="24"/>
          </w:rPr>
          <w:t>12.1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köteles a Szerződés alapján meghatározott </w:t>
      </w:r>
      <w:r w:rsidR="009B080D">
        <w:rPr>
          <w:rFonts w:ascii="Times New Roman" w:hAnsi="Times New Roman"/>
          <w:sz w:val="24"/>
          <w:szCs w:val="24"/>
        </w:rPr>
        <w:t>Kereskedő</w:t>
      </w:r>
      <w:r w:rsidRPr="00CA2F0A">
        <w:rPr>
          <w:rFonts w:ascii="Times New Roman" w:hAnsi="Times New Roman"/>
          <w:sz w:val="24"/>
          <w:szCs w:val="24"/>
        </w:rPr>
        <w:t xml:space="preserve">i teljesítések ellenértékét (árát), és más reá eső fizetési kötelezettségeit, a kiállított számla szerint </w:t>
      </w:r>
      <w:r w:rsidR="009B080D">
        <w:rPr>
          <w:rFonts w:ascii="Times New Roman" w:hAnsi="Times New Roman"/>
          <w:sz w:val="24"/>
          <w:szCs w:val="24"/>
        </w:rPr>
        <w:t>Kereskedő</w:t>
      </w:r>
      <w:r w:rsidRPr="00CA2F0A">
        <w:rPr>
          <w:rFonts w:ascii="Times New Roman" w:hAnsi="Times New Roman"/>
          <w:sz w:val="24"/>
          <w:szCs w:val="24"/>
        </w:rPr>
        <w:t xml:space="preserve"> részére banki átutalás útján HUF fizetőeszközben teljesíteni. Amennyiben a számla formai, illetve tartalmi szempontból nem fogadható be, a 30 </w:t>
      </w:r>
      <w:r w:rsidR="00500324">
        <w:rPr>
          <w:rFonts w:ascii="Times New Roman" w:hAnsi="Times New Roman"/>
          <w:sz w:val="24"/>
          <w:szCs w:val="24"/>
        </w:rPr>
        <w:t xml:space="preserve">(harminc) </w:t>
      </w:r>
      <w:r w:rsidRPr="00CA2F0A">
        <w:rPr>
          <w:rFonts w:ascii="Times New Roman" w:hAnsi="Times New Roman"/>
          <w:sz w:val="24"/>
          <w:szCs w:val="24"/>
        </w:rPr>
        <w:t xml:space="preserve">napos fizetési határidő – a Felhasználót terhelő késedelmes teljesítés jogkövetkezményei szempontjából – a formai, illetve tartalmi szempontból befogadható számla kézhezvételétől számítódik. A számla befogadása a Kbt. 135. § (1) bekezdés alapján teljesítésigazolásnak számít, a számlát befogadottnak kell tekinteni, ha a </w:t>
      </w:r>
      <w:r w:rsidR="009B080D">
        <w:rPr>
          <w:rFonts w:ascii="Times New Roman" w:hAnsi="Times New Roman"/>
          <w:sz w:val="24"/>
          <w:szCs w:val="24"/>
        </w:rPr>
        <w:t>Felhasználó</w:t>
      </w:r>
      <w:r w:rsidRPr="00CA2F0A">
        <w:rPr>
          <w:rFonts w:ascii="Times New Roman" w:hAnsi="Times New Roman"/>
          <w:sz w:val="24"/>
          <w:szCs w:val="24"/>
        </w:rPr>
        <w:t xml:space="preserve"> annak tartalmát a kézhezvételt követő 15. </w:t>
      </w:r>
      <w:r w:rsidR="00500324">
        <w:rPr>
          <w:rFonts w:ascii="Times New Roman" w:hAnsi="Times New Roman"/>
          <w:sz w:val="24"/>
          <w:szCs w:val="24"/>
        </w:rPr>
        <w:t xml:space="preserve">(tizenötödik) </w:t>
      </w:r>
      <w:r w:rsidRPr="00CA2F0A">
        <w:rPr>
          <w:rFonts w:ascii="Times New Roman" w:hAnsi="Times New Roman"/>
          <w:sz w:val="24"/>
          <w:szCs w:val="24"/>
        </w:rPr>
        <w:t xml:space="preserve">napig nem vitatja. A jelen Szerződés tekintetében pénzfizetési kötelezettség szempontjából banki átutalással történő pénzfizetési kötelezettség </w:t>
      </w:r>
      <w:r w:rsidR="009B080D">
        <w:rPr>
          <w:rFonts w:ascii="Times New Roman" w:hAnsi="Times New Roman"/>
          <w:sz w:val="24"/>
          <w:szCs w:val="24"/>
        </w:rPr>
        <w:t>Kereskedő</w:t>
      </w:r>
      <w:r w:rsidRPr="00CA2F0A">
        <w:rPr>
          <w:rFonts w:ascii="Times New Roman" w:hAnsi="Times New Roman"/>
          <w:sz w:val="24"/>
          <w:szCs w:val="24"/>
        </w:rPr>
        <w:t xml:space="preserve"> bankszámláján történő jóváírásakor tekinthető teljesítettnek. </w:t>
      </w:r>
    </w:p>
    <w:p w14:paraId="11CA18B5" w14:textId="77777777" w:rsidR="00443AC0" w:rsidRPr="00CA2F0A" w:rsidRDefault="00443AC0" w:rsidP="00443AC0">
      <w:pPr>
        <w:spacing w:after="0" w:line="240" w:lineRule="auto"/>
        <w:jc w:val="both"/>
        <w:rPr>
          <w:rFonts w:ascii="Times New Roman" w:hAnsi="Times New Roman"/>
          <w:sz w:val="24"/>
          <w:szCs w:val="24"/>
        </w:rPr>
      </w:pPr>
    </w:p>
    <w:p w14:paraId="1122887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az általános forgalmi adóról szóló jogszabály szerinti teljesítés időpontjának a vonatkozó számlán feltüntetett esedékesség időpontját tekintik</w:t>
      </w:r>
      <w:r w:rsidR="003D4CBA">
        <w:rPr>
          <w:rFonts w:ascii="Times New Roman" w:hAnsi="Times New Roman"/>
          <w:sz w:val="24"/>
          <w:szCs w:val="24"/>
        </w:rPr>
        <w:t>, amelynek meg kell felelni az Áfa tv. 58. §. –ban foglaltaknak.</w:t>
      </w:r>
    </w:p>
    <w:p w14:paraId="74D9CCE3" w14:textId="77777777" w:rsidR="00443AC0" w:rsidRPr="00CA2F0A" w:rsidRDefault="00443AC0" w:rsidP="00443AC0">
      <w:pPr>
        <w:spacing w:after="0" w:line="240" w:lineRule="auto"/>
        <w:jc w:val="both"/>
        <w:rPr>
          <w:rFonts w:ascii="Times New Roman" w:hAnsi="Times New Roman"/>
          <w:sz w:val="24"/>
          <w:szCs w:val="24"/>
        </w:rPr>
      </w:pPr>
    </w:p>
    <w:p w14:paraId="62961F3E"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12.1.1 Az egyes számlák:</w:t>
      </w:r>
    </w:p>
    <w:p w14:paraId="34397440" w14:textId="77777777" w:rsidR="00443AC0" w:rsidRDefault="00443AC0" w:rsidP="00443AC0">
      <w:pPr>
        <w:spacing w:after="0" w:line="240" w:lineRule="auto"/>
        <w:jc w:val="both"/>
        <w:rPr>
          <w:rFonts w:ascii="Times New Roman" w:hAnsi="Times New Roman"/>
          <w:sz w:val="24"/>
          <w:szCs w:val="24"/>
        </w:rPr>
      </w:pPr>
    </w:p>
    <w:p w14:paraId="1B2D9637" w14:textId="77777777" w:rsidR="00003429" w:rsidRDefault="00003429" w:rsidP="00443AC0">
      <w:pPr>
        <w:spacing w:after="0" w:line="240" w:lineRule="auto"/>
        <w:jc w:val="both"/>
        <w:rPr>
          <w:rFonts w:ascii="Times New Roman" w:hAnsi="Times New Roman"/>
          <w:sz w:val="24"/>
          <w:szCs w:val="24"/>
        </w:rPr>
      </w:pPr>
      <w:r>
        <w:rPr>
          <w:rFonts w:ascii="Times New Roman" w:hAnsi="Times New Roman"/>
          <w:sz w:val="24"/>
          <w:szCs w:val="24"/>
        </w:rPr>
        <w:t>Elektronikus számlázás a Kbt.27/A.</w:t>
      </w:r>
      <w:r w:rsidR="001F4912">
        <w:rPr>
          <w:rFonts w:ascii="Times New Roman" w:hAnsi="Times New Roman"/>
          <w:sz w:val="24"/>
          <w:szCs w:val="24"/>
        </w:rPr>
        <w:t xml:space="preserve"> </w:t>
      </w:r>
      <w:r>
        <w:rPr>
          <w:rFonts w:ascii="Times New Roman" w:hAnsi="Times New Roman"/>
          <w:sz w:val="24"/>
          <w:szCs w:val="24"/>
        </w:rPr>
        <w:t>§ rendelkezése alapján történhet.</w:t>
      </w:r>
    </w:p>
    <w:p w14:paraId="3EE88316" w14:textId="77777777" w:rsidR="00003429" w:rsidRPr="00CA2F0A" w:rsidRDefault="00003429" w:rsidP="00443AC0">
      <w:pPr>
        <w:spacing w:after="0" w:line="240" w:lineRule="auto"/>
        <w:jc w:val="both"/>
        <w:rPr>
          <w:rFonts w:ascii="Times New Roman" w:hAnsi="Times New Roman"/>
          <w:sz w:val="24"/>
          <w:szCs w:val="24"/>
        </w:rPr>
      </w:pPr>
    </w:p>
    <w:p w14:paraId="78F9CB4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Pr="00CA2F0A">
        <w:rPr>
          <w:rFonts w:ascii="Times New Roman" w:hAnsi="Times New Roman"/>
          <w:sz w:val="24"/>
          <w:szCs w:val="24"/>
          <w:u w:val="single"/>
        </w:rPr>
        <w:t>Havi kapacitásdíj számla</w:t>
      </w:r>
    </w:p>
    <w:p w14:paraId="21F8D01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számla tartalma</w:t>
      </w:r>
      <w:r w:rsidR="00775475">
        <w:rPr>
          <w:rFonts w:ascii="Times New Roman" w:hAnsi="Times New Roman"/>
          <w:sz w:val="24"/>
          <w:szCs w:val="24"/>
        </w:rPr>
        <w:t>:</w:t>
      </w:r>
      <w:r w:rsidRPr="00CA2F0A">
        <w:rPr>
          <w:rFonts w:ascii="Times New Roman" w:hAnsi="Times New Roman"/>
          <w:sz w:val="24"/>
          <w:szCs w:val="24"/>
        </w:rPr>
        <w:t xml:space="preserve"> az éves kapacitásdíjak 1/12-ed része</w:t>
      </w:r>
      <w:r w:rsidR="00775475">
        <w:rPr>
          <w:rFonts w:ascii="Times New Roman" w:hAnsi="Times New Roman"/>
          <w:sz w:val="24"/>
          <w:szCs w:val="24"/>
        </w:rPr>
        <w:t>.</w:t>
      </w:r>
    </w:p>
    <w:p w14:paraId="6153E61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Kiállításának ideje: </w:t>
      </w:r>
      <w:r w:rsidR="009C1083">
        <w:rPr>
          <w:rFonts w:ascii="Times New Roman" w:hAnsi="Times New Roman"/>
          <w:sz w:val="24"/>
          <w:szCs w:val="24"/>
        </w:rPr>
        <w:t xml:space="preserve"> legkésőbb a</w:t>
      </w:r>
      <w:r w:rsidRPr="00CA2F0A">
        <w:rPr>
          <w:rFonts w:ascii="Times New Roman" w:hAnsi="Times New Roman"/>
          <w:sz w:val="24"/>
          <w:szCs w:val="24"/>
        </w:rPr>
        <w:t xml:space="preserve"> tárgyhónapot megelőző hónap 10. </w:t>
      </w:r>
      <w:r w:rsidR="00500324">
        <w:rPr>
          <w:rFonts w:ascii="Times New Roman" w:hAnsi="Times New Roman"/>
          <w:sz w:val="24"/>
          <w:szCs w:val="24"/>
        </w:rPr>
        <w:t xml:space="preserve">(tizedik) </w:t>
      </w:r>
      <w:r w:rsidRPr="00CA2F0A">
        <w:rPr>
          <w:rFonts w:ascii="Times New Roman" w:hAnsi="Times New Roman"/>
          <w:sz w:val="24"/>
          <w:szCs w:val="24"/>
        </w:rPr>
        <w:t xml:space="preserve">napja </w:t>
      </w:r>
    </w:p>
    <w:p w14:paraId="6AAEAAC3" w14:textId="77777777" w:rsidR="00443AC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Fizetési határideje: </w:t>
      </w:r>
      <w:r w:rsidR="00404E0A" w:rsidRPr="00404E0A">
        <w:rPr>
          <w:rFonts w:ascii="Times New Roman" w:hAnsi="Times New Roman"/>
          <w:sz w:val="24"/>
          <w:szCs w:val="24"/>
        </w:rPr>
        <w:t xml:space="preserve">30 (harminc) nap (amennyiben a számla a kiállításától számított 5 </w:t>
      </w:r>
      <w:r w:rsidR="00DA5721">
        <w:rPr>
          <w:rFonts w:ascii="Times New Roman" w:hAnsi="Times New Roman"/>
          <w:sz w:val="24"/>
          <w:szCs w:val="24"/>
        </w:rPr>
        <w:t>(</w:t>
      </w:r>
      <w:r w:rsidR="00404E0A" w:rsidRPr="00404E0A">
        <w:rPr>
          <w:rFonts w:ascii="Times New Roman" w:hAnsi="Times New Roman"/>
          <w:sz w:val="24"/>
          <w:szCs w:val="24"/>
        </w:rPr>
        <w:t>öt</w:t>
      </w:r>
      <w:r w:rsidR="00DA5721">
        <w:rPr>
          <w:rFonts w:ascii="Times New Roman" w:hAnsi="Times New Roman"/>
          <w:sz w:val="24"/>
          <w:szCs w:val="24"/>
        </w:rPr>
        <w:t>)</w:t>
      </w:r>
      <w:r w:rsidR="00404E0A" w:rsidRPr="00404E0A">
        <w:rPr>
          <w:rFonts w:ascii="Times New Roman" w:hAnsi="Times New Roman"/>
          <w:sz w:val="24"/>
          <w:szCs w:val="24"/>
        </w:rPr>
        <w:t xml:space="preserve"> munkanapon belül a kézbesítési címre megérkezik, abban az esetben, ha a számla kézhezvétele későbbi időpontú, úgy az igazolt kézhezvételtől számolt 30 </w:t>
      </w:r>
      <w:r w:rsidR="00DA5721">
        <w:rPr>
          <w:rFonts w:ascii="Times New Roman" w:hAnsi="Times New Roman"/>
          <w:sz w:val="24"/>
          <w:szCs w:val="24"/>
        </w:rPr>
        <w:t>(</w:t>
      </w:r>
      <w:r w:rsidR="00404E0A" w:rsidRPr="00404E0A">
        <w:rPr>
          <w:rFonts w:ascii="Times New Roman" w:hAnsi="Times New Roman"/>
          <w:sz w:val="24"/>
          <w:szCs w:val="24"/>
        </w:rPr>
        <w:t>harminc</w:t>
      </w:r>
      <w:r w:rsidR="00DA5721">
        <w:rPr>
          <w:rFonts w:ascii="Times New Roman" w:hAnsi="Times New Roman"/>
          <w:sz w:val="24"/>
          <w:szCs w:val="24"/>
        </w:rPr>
        <w:t>)</w:t>
      </w:r>
      <w:r w:rsidR="00404E0A" w:rsidRPr="00404E0A">
        <w:rPr>
          <w:rFonts w:ascii="Times New Roman" w:hAnsi="Times New Roman"/>
          <w:sz w:val="24"/>
          <w:szCs w:val="24"/>
        </w:rPr>
        <w:t xml:space="preserve"> naptári napos időtartam alatt </w:t>
      </w:r>
      <w:r w:rsidR="009B080D">
        <w:rPr>
          <w:rFonts w:ascii="Times New Roman" w:hAnsi="Times New Roman"/>
          <w:sz w:val="24"/>
          <w:szCs w:val="24"/>
        </w:rPr>
        <w:t>Kereskedő</w:t>
      </w:r>
      <w:r w:rsidR="00404E0A" w:rsidRPr="00404E0A">
        <w:rPr>
          <w:rFonts w:ascii="Times New Roman" w:hAnsi="Times New Roman"/>
          <w:sz w:val="24"/>
          <w:szCs w:val="24"/>
        </w:rPr>
        <w:t xml:space="preserve"> nem tarthat igényt késedelmi kamatra és más a fizetési késedelemmel kapcsolatos jogkövetkezmény alkalmazására)</w:t>
      </w:r>
      <w:r w:rsidRPr="00CA2F0A">
        <w:rPr>
          <w:rFonts w:ascii="Times New Roman" w:hAnsi="Times New Roman"/>
          <w:sz w:val="24"/>
          <w:szCs w:val="24"/>
        </w:rPr>
        <w:t>.</w:t>
      </w:r>
    </w:p>
    <w:p w14:paraId="49D9F3B3" w14:textId="77777777" w:rsidR="00DA5721" w:rsidRPr="00471F8E" w:rsidRDefault="00DA5721" w:rsidP="00DA5721">
      <w:pPr>
        <w:spacing w:after="0" w:line="240" w:lineRule="auto"/>
        <w:jc w:val="both"/>
        <w:rPr>
          <w:rFonts w:ascii="Times New Roman" w:hAnsi="Times New Roman"/>
          <w:sz w:val="24"/>
          <w:szCs w:val="24"/>
        </w:rPr>
      </w:pPr>
      <w:r w:rsidRPr="00471F8E">
        <w:rPr>
          <w:rFonts w:ascii="Times New Roman" w:hAnsi="Times New Roman"/>
          <w:sz w:val="24"/>
          <w:szCs w:val="24"/>
        </w:rPr>
        <w:t xml:space="preserve">- </w:t>
      </w:r>
      <w:r w:rsidR="00341F83" w:rsidRPr="00471F8E">
        <w:rPr>
          <w:rFonts w:ascii="Times New Roman" w:hAnsi="Times New Roman"/>
          <w:sz w:val="24"/>
          <w:szCs w:val="24"/>
        </w:rPr>
        <w:t xml:space="preserve">tartalmazza </w:t>
      </w:r>
      <w:r w:rsidR="003509F1" w:rsidRPr="00471F8E">
        <w:rPr>
          <w:rFonts w:ascii="Times New Roman" w:eastAsia="MS Mincho" w:hAnsi="Times New Roman"/>
          <w:sz w:val="24"/>
          <w:szCs w:val="24"/>
        </w:rPr>
        <w:t xml:space="preserve">az erre a tételre </w:t>
      </w:r>
      <w:r w:rsidR="00341F83" w:rsidRPr="00471F8E">
        <w:rPr>
          <w:rFonts w:ascii="Times New Roman" w:eastAsia="MS Mincho" w:hAnsi="Times New Roman"/>
          <w:sz w:val="24"/>
          <w:szCs w:val="24"/>
        </w:rPr>
        <w:t xml:space="preserve">vonatkozó </w:t>
      </w:r>
      <w:r w:rsidRPr="00471F8E">
        <w:rPr>
          <w:rFonts w:ascii="Times New Roman" w:eastAsia="MS Mincho" w:hAnsi="Times New Roman"/>
          <w:sz w:val="24"/>
          <w:szCs w:val="24"/>
        </w:rPr>
        <w:t>közbeszerzési díjat</w:t>
      </w:r>
    </w:p>
    <w:p w14:paraId="4966F357" w14:textId="77777777"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A számlázás pénzneme: HUF.</w:t>
      </w:r>
    </w:p>
    <w:p w14:paraId="0D923E3B" w14:textId="77777777" w:rsidR="00443AC0" w:rsidRPr="00471F8E" w:rsidRDefault="00443AC0" w:rsidP="00443AC0">
      <w:pPr>
        <w:spacing w:after="0" w:line="240" w:lineRule="auto"/>
        <w:jc w:val="both"/>
        <w:rPr>
          <w:rFonts w:ascii="Times New Roman" w:hAnsi="Times New Roman"/>
          <w:sz w:val="24"/>
          <w:szCs w:val="24"/>
        </w:rPr>
      </w:pPr>
    </w:p>
    <w:p w14:paraId="3E6A06F2" w14:textId="77777777" w:rsidR="007A4B41" w:rsidRPr="00CA2F0A" w:rsidRDefault="007A4B41" w:rsidP="007A4B41">
      <w:pPr>
        <w:spacing w:after="0" w:line="240" w:lineRule="auto"/>
        <w:jc w:val="both"/>
        <w:rPr>
          <w:rFonts w:ascii="Times New Roman" w:hAnsi="Times New Roman"/>
          <w:sz w:val="24"/>
          <w:szCs w:val="24"/>
        </w:rPr>
      </w:pPr>
      <w:r w:rsidRPr="007A4B41">
        <w:rPr>
          <w:rFonts w:ascii="Times New Roman" w:hAnsi="Times New Roman"/>
          <w:sz w:val="24"/>
          <w:szCs w:val="24"/>
        </w:rPr>
        <w:t>Felek rögzítik, hogy a kapacitásdíj, alapdíj megfizetése nem minősül előlegnek.</w:t>
      </w:r>
    </w:p>
    <w:p w14:paraId="04993D85" w14:textId="77777777" w:rsidR="007A4B41" w:rsidRPr="00471F8E" w:rsidRDefault="007A4B41" w:rsidP="00443AC0">
      <w:pPr>
        <w:spacing w:after="0" w:line="240" w:lineRule="auto"/>
        <w:jc w:val="both"/>
        <w:rPr>
          <w:rFonts w:ascii="Times New Roman" w:hAnsi="Times New Roman"/>
          <w:sz w:val="24"/>
          <w:szCs w:val="24"/>
        </w:rPr>
      </w:pPr>
    </w:p>
    <w:p w14:paraId="05D9D55C" w14:textId="77777777" w:rsidR="007A4B41"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b) </w:t>
      </w:r>
      <w:r w:rsidR="007A4B41">
        <w:rPr>
          <w:rFonts w:ascii="Times New Roman" w:hAnsi="Times New Roman"/>
          <w:sz w:val="24"/>
          <w:szCs w:val="24"/>
        </w:rPr>
        <w:t>Havi alapdíj számla</w:t>
      </w:r>
    </w:p>
    <w:p w14:paraId="10DAED30" w14:textId="77777777" w:rsidR="00775475" w:rsidRPr="00CA2F0A" w:rsidRDefault="00775475" w:rsidP="00775475">
      <w:pPr>
        <w:spacing w:after="0" w:line="240" w:lineRule="auto"/>
        <w:jc w:val="both"/>
        <w:rPr>
          <w:rFonts w:ascii="Times New Roman" w:hAnsi="Times New Roman"/>
          <w:sz w:val="24"/>
          <w:szCs w:val="24"/>
        </w:rPr>
      </w:pPr>
      <w:r w:rsidRPr="00CA2F0A">
        <w:rPr>
          <w:rFonts w:ascii="Times New Roman" w:hAnsi="Times New Roman"/>
          <w:sz w:val="24"/>
          <w:szCs w:val="24"/>
        </w:rPr>
        <w:t>- A számla tartalma</w:t>
      </w:r>
      <w:r>
        <w:rPr>
          <w:rFonts w:ascii="Times New Roman" w:hAnsi="Times New Roman"/>
          <w:sz w:val="24"/>
          <w:szCs w:val="24"/>
        </w:rPr>
        <w:t>:</w:t>
      </w:r>
      <w:r w:rsidRPr="00CA2F0A">
        <w:rPr>
          <w:rFonts w:ascii="Times New Roman" w:hAnsi="Times New Roman"/>
          <w:sz w:val="24"/>
          <w:szCs w:val="24"/>
        </w:rPr>
        <w:t xml:space="preserve"> </w:t>
      </w:r>
      <w:r w:rsidR="00567992">
        <w:rPr>
          <w:rFonts w:ascii="Times New Roman" w:hAnsi="Times New Roman"/>
          <w:sz w:val="24"/>
          <w:szCs w:val="24"/>
        </w:rPr>
        <w:t>az éves alapdíj 1/12-es része</w:t>
      </w:r>
    </w:p>
    <w:p w14:paraId="39C9F7D8" w14:textId="77777777" w:rsidR="00775475" w:rsidRPr="00CA2F0A" w:rsidRDefault="00775475" w:rsidP="00775475">
      <w:pPr>
        <w:spacing w:after="0" w:line="240" w:lineRule="auto"/>
        <w:jc w:val="both"/>
        <w:rPr>
          <w:rFonts w:ascii="Times New Roman" w:hAnsi="Times New Roman"/>
          <w:sz w:val="24"/>
          <w:szCs w:val="24"/>
        </w:rPr>
      </w:pPr>
      <w:r w:rsidRPr="00CA2F0A">
        <w:rPr>
          <w:rFonts w:ascii="Times New Roman" w:hAnsi="Times New Roman"/>
          <w:sz w:val="24"/>
          <w:szCs w:val="24"/>
        </w:rPr>
        <w:t>- Kiállításának ideje:</w:t>
      </w:r>
      <w:r w:rsidR="009C1083">
        <w:rPr>
          <w:rFonts w:ascii="Times New Roman" w:hAnsi="Times New Roman"/>
          <w:sz w:val="24"/>
          <w:szCs w:val="24"/>
        </w:rPr>
        <w:t xml:space="preserve"> legkésőbb</w:t>
      </w:r>
      <w:r w:rsidRPr="00CA2F0A">
        <w:rPr>
          <w:rFonts w:ascii="Times New Roman" w:hAnsi="Times New Roman"/>
          <w:sz w:val="24"/>
          <w:szCs w:val="24"/>
        </w:rPr>
        <w:t xml:space="preserve"> a tárgyhónapot megelőző hónap 10. </w:t>
      </w:r>
      <w:r>
        <w:rPr>
          <w:rFonts w:ascii="Times New Roman" w:hAnsi="Times New Roman"/>
          <w:sz w:val="24"/>
          <w:szCs w:val="24"/>
        </w:rPr>
        <w:t>(tizedik) napja.</w:t>
      </w:r>
    </w:p>
    <w:p w14:paraId="1435F628" w14:textId="77777777" w:rsidR="00775475" w:rsidRDefault="00775475" w:rsidP="00775475">
      <w:pPr>
        <w:spacing w:after="0" w:line="240" w:lineRule="auto"/>
        <w:jc w:val="both"/>
        <w:rPr>
          <w:rFonts w:ascii="Times New Roman" w:hAnsi="Times New Roman"/>
          <w:sz w:val="24"/>
          <w:szCs w:val="24"/>
        </w:rPr>
      </w:pPr>
      <w:r w:rsidRPr="00CA2F0A">
        <w:rPr>
          <w:rFonts w:ascii="Times New Roman" w:hAnsi="Times New Roman"/>
          <w:sz w:val="24"/>
          <w:szCs w:val="24"/>
        </w:rPr>
        <w:t xml:space="preserve">- Fizetési határideje: </w:t>
      </w:r>
      <w:r w:rsidRPr="00404E0A">
        <w:rPr>
          <w:rFonts w:ascii="Times New Roman" w:hAnsi="Times New Roman"/>
          <w:sz w:val="24"/>
          <w:szCs w:val="24"/>
        </w:rPr>
        <w:t xml:space="preserve">30 (harminc) nap (amennyiben a számla a kiállításától számított 5 </w:t>
      </w:r>
      <w:r>
        <w:rPr>
          <w:rFonts w:ascii="Times New Roman" w:hAnsi="Times New Roman"/>
          <w:sz w:val="24"/>
          <w:szCs w:val="24"/>
        </w:rPr>
        <w:t>(</w:t>
      </w:r>
      <w:r w:rsidRPr="00404E0A">
        <w:rPr>
          <w:rFonts w:ascii="Times New Roman" w:hAnsi="Times New Roman"/>
          <w:sz w:val="24"/>
          <w:szCs w:val="24"/>
        </w:rPr>
        <w:t>öt</w:t>
      </w:r>
      <w:r>
        <w:rPr>
          <w:rFonts w:ascii="Times New Roman" w:hAnsi="Times New Roman"/>
          <w:sz w:val="24"/>
          <w:szCs w:val="24"/>
        </w:rPr>
        <w:t>)</w:t>
      </w:r>
      <w:r w:rsidRPr="00404E0A">
        <w:rPr>
          <w:rFonts w:ascii="Times New Roman" w:hAnsi="Times New Roman"/>
          <w:sz w:val="24"/>
          <w:szCs w:val="24"/>
        </w:rPr>
        <w:t xml:space="preserve"> munkanapon belül a kézbesítési címre megérkezik, abban az esetben, ha a számla kézhezvétele későbbi időpontú, úgy az igazolt kézhezvételtől számolt 30 </w:t>
      </w:r>
      <w:r>
        <w:rPr>
          <w:rFonts w:ascii="Times New Roman" w:hAnsi="Times New Roman"/>
          <w:sz w:val="24"/>
          <w:szCs w:val="24"/>
        </w:rPr>
        <w:t>(</w:t>
      </w:r>
      <w:r w:rsidRPr="00404E0A">
        <w:rPr>
          <w:rFonts w:ascii="Times New Roman" w:hAnsi="Times New Roman"/>
          <w:sz w:val="24"/>
          <w:szCs w:val="24"/>
        </w:rPr>
        <w:t>harminc</w:t>
      </w:r>
      <w:r>
        <w:rPr>
          <w:rFonts w:ascii="Times New Roman" w:hAnsi="Times New Roman"/>
          <w:sz w:val="24"/>
          <w:szCs w:val="24"/>
        </w:rPr>
        <w:t>)</w:t>
      </w:r>
      <w:r w:rsidRPr="00404E0A">
        <w:rPr>
          <w:rFonts w:ascii="Times New Roman" w:hAnsi="Times New Roman"/>
          <w:sz w:val="24"/>
          <w:szCs w:val="24"/>
        </w:rPr>
        <w:t xml:space="preserve"> naptári napos időtartam alatt </w:t>
      </w:r>
      <w:r>
        <w:rPr>
          <w:rFonts w:ascii="Times New Roman" w:hAnsi="Times New Roman"/>
          <w:sz w:val="24"/>
          <w:szCs w:val="24"/>
        </w:rPr>
        <w:t>Kereskedő</w:t>
      </w:r>
      <w:r w:rsidRPr="00404E0A">
        <w:rPr>
          <w:rFonts w:ascii="Times New Roman" w:hAnsi="Times New Roman"/>
          <w:sz w:val="24"/>
          <w:szCs w:val="24"/>
        </w:rPr>
        <w:t xml:space="preserve"> nem tarthat igényt késedelmi kamatra és más a fizetési késedelemmel kapcsolatos jogkövetkezmény alkalmazására)</w:t>
      </w:r>
      <w:r w:rsidRPr="00CA2F0A">
        <w:rPr>
          <w:rFonts w:ascii="Times New Roman" w:hAnsi="Times New Roman"/>
          <w:sz w:val="24"/>
          <w:szCs w:val="24"/>
        </w:rPr>
        <w:t>.</w:t>
      </w:r>
    </w:p>
    <w:p w14:paraId="75312A74" w14:textId="77777777" w:rsidR="00775475" w:rsidRPr="00471F8E" w:rsidRDefault="00775475" w:rsidP="00775475">
      <w:pPr>
        <w:spacing w:after="0" w:line="240" w:lineRule="auto"/>
        <w:jc w:val="both"/>
        <w:rPr>
          <w:rFonts w:ascii="Times New Roman" w:hAnsi="Times New Roman"/>
          <w:sz w:val="24"/>
          <w:szCs w:val="24"/>
        </w:rPr>
      </w:pPr>
      <w:r w:rsidRPr="00471F8E">
        <w:rPr>
          <w:rFonts w:ascii="Times New Roman" w:hAnsi="Times New Roman"/>
          <w:sz w:val="24"/>
          <w:szCs w:val="24"/>
        </w:rPr>
        <w:t xml:space="preserve">- tartalmazza </w:t>
      </w:r>
      <w:r w:rsidRPr="00471F8E">
        <w:rPr>
          <w:rFonts w:ascii="Times New Roman" w:eastAsia="MS Mincho" w:hAnsi="Times New Roman"/>
          <w:sz w:val="24"/>
          <w:szCs w:val="24"/>
        </w:rPr>
        <w:t>az erre a tételre vonatkozó közbeszerzési díjat</w:t>
      </w:r>
    </w:p>
    <w:p w14:paraId="7A36A0BE" w14:textId="77777777" w:rsidR="00775475" w:rsidRPr="00471F8E" w:rsidRDefault="00775475" w:rsidP="00775475">
      <w:pPr>
        <w:spacing w:after="0" w:line="240" w:lineRule="auto"/>
        <w:jc w:val="both"/>
        <w:rPr>
          <w:rFonts w:ascii="Times New Roman" w:hAnsi="Times New Roman"/>
          <w:sz w:val="24"/>
          <w:szCs w:val="24"/>
        </w:rPr>
      </w:pPr>
      <w:r w:rsidRPr="00471F8E">
        <w:rPr>
          <w:rFonts w:ascii="Times New Roman" w:hAnsi="Times New Roman"/>
          <w:sz w:val="24"/>
          <w:szCs w:val="24"/>
        </w:rPr>
        <w:t>- A számlázás pénzneme: HUF.</w:t>
      </w:r>
    </w:p>
    <w:p w14:paraId="1CC19BED" w14:textId="77777777" w:rsidR="007A4B41" w:rsidRDefault="007A4B41" w:rsidP="00443AC0">
      <w:pPr>
        <w:spacing w:after="0" w:line="240" w:lineRule="auto"/>
        <w:jc w:val="both"/>
        <w:rPr>
          <w:rFonts w:ascii="Times New Roman" w:hAnsi="Times New Roman"/>
          <w:sz w:val="24"/>
          <w:szCs w:val="24"/>
        </w:rPr>
      </w:pPr>
    </w:p>
    <w:p w14:paraId="4A879329" w14:textId="77777777" w:rsidR="00775475" w:rsidRPr="00CA2F0A" w:rsidRDefault="00775475" w:rsidP="00775475">
      <w:pPr>
        <w:spacing w:after="0" w:line="240" w:lineRule="auto"/>
        <w:jc w:val="both"/>
        <w:rPr>
          <w:rFonts w:ascii="Times New Roman" w:hAnsi="Times New Roman"/>
          <w:sz w:val="24"/>
          <w:szCs w:val="24"/>
        </w:rPr>
      </w:pPr>
      <w:r w:rsidRPr="007A4B41">
        <w:rPr>
          <w:rFonts w:ascii="Times New Roman" w:hAnsi="Times New Roman"/>
          <w:sz w:val="24"/>
          <w:szCs w:val="24"/>
        </w:rPr>
        <w:t xml:space="preserve">Felek rögzítik, hogy </w:t>
      </w:r>
      <w:r>
        <w:rPr>
          <w:rFonts w:ascii="Times New Roman" w:hAnsi="Times New Roman"/>
          <w:sz w:val="24"/>
          <w:szCs w:val="24"/>
        </w:rPr>
        <w:t>az</w:t>
      </w:r>
      <w:r w:rsidRPr="007A4B41">
        <w:rPr>
          <w:rFonts w:ascii="Times New Roman" w:hAnsi="Times New Roman"/>
          <w:sz w:val="24"/>
          <w:szCs w:val="24"/>
        </w:rPr>
        <w:t xml:space="preserve"> alapdíj megfizetése nem minősül előlegnek.</w:t>
      </w:r>
    </w:p>
    <w:p w14:paraId="4E257159" w14:textId="77777777" w:rsidR="007A4B41" w:rsidRDefault="007A4B41" w:rsidP="00443AC0">
      <w:pPr>
        <w:spacing w:after="0" w:line="240" w:lineRule="auto"/>
        <w:jc w:val="both"/>
        <w:rPr>
          <w:rFonts w:ascii="Times New Roman" w:hAnsi="Times New Roman"/>
          <w:sz w:val="24"/>
          <w:szCs w:val="24"/>
        </w:rPr>
      </w:pPr>
    </w:p>
    <w:p w14:paraId="0D7A3AED" w14:textId="77777777" w:rsidR="00443AC0" w:rsidRPr="00471F8E" w:rsidRDefault="007A4B41" w:rsidP="00443AC0">
      <w:pPr>
        <w:spacing w:after="0" w:line="240" w:lineRule="auto"/>
        <w:jc w:val="both"/>
        <w:rPr>
          <w:rFonts w:ascii="Times New Roman" w:hAnsi="Times New Roman"/>
          <w:sz w:val="24"/>
          <w:szCs w:val="24"/>
          <w:u w:val="single"/>
        </w:rPr>
      </w:pPr>
      <w:r>
        <w:rPr>
          <w:rFonts w:ascii="Times New Roman" w:hAnsi="Times New Roman"/>
          <w:sz w:val="24"/>
          <w:szCs w:val="24"/>
        </w:rPr>
        <w:t>c</w:t>
      </w:r>
      <w:r w:rsidR="00443AC0" w:rsidRPr="00471F8E">
        <w:rPr>
          <w:rFonts w:ascii="Times New Roman" w:hAnsi="Times New Roman"/>
          <w:sz w:val="24"/>
          <w:szCs w:val="24"/>
        </w:rPr>
        <w:t xml:space="preserve">) </w:t>
      </w:r>
      <w:r w:rsidR="00443AC0" w:rsidRPr="00471F8E">
        <w:rPr>
          <w:rFonts w:ascii="Times New Roman" w:hAnsi="Times New Roman"/>
          <w:sz w:val="24"/>
          <w:szCs w:val="24"/>
          <w:u w:val="single"/>
        </w:rPr>
        <w:t>Havi földgáztermék és forgalmi díj számla</w:t>
      </w:r>
    </w:p>
    <w:p w14:paraId="2533568A" w14:textId="77777777"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A számla tartalmazza az elszámolt földgázmennyiséget, a földgáztermék árát, forgalommal arányos rendszerhasználati díjakat, a fogyasztás után fizetendő a jogszabályban meghatározott egyéb adót és egyéb díjakat, más jogszerű költségeket. </w:t>
      </w:r>
    </w:p>
    <w:p w14:paraId="3D8BA7B4" w14:textId="77777777"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Kiállításának ideje: a tárgyhónapot követő hó 30. </w:t>
      </w:r>
      <w:r w:rsidR="00500324" w:rsidRPr="00471F8E">
        <w:rPr>
          <w:rFonts w:ascii="Times New Roman" w:hAnsi="Times New Roman"/>
          <w:sz w:val="24"/>
          <w:szCs w:val="24"/>
        </w:rPr>
        <w:t xml:space="preserve">(harmincadik) </w:t>
      </w:r>
      <w:r w:rsidRPr="00471F8E">
        <w:rPr>
          <w:rFonts w:ascii="Times New Roman" w:hAnsi="Times New Roman"/>
          <w:sz w:val="24"/>
          <w:szCs w:val="24"/>
        </w:rPr>
        <w:t xml:space="preserve">napjáig. </w:t>
      </w:r>
    </w:p>
    <w:p w14:paraId="31AD6761" w14:textId="77777777"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Fizetési határideje: 30 </w:t>
      </w:r>
      <w:r w:rsidR="00500324" w:rsidRPr="00471F8E">
        <w:rPr>
          <w:rFonts w:ascii="Times New Roman" w:hAnsi="Times New Roman"/>
          <w:sz w:val="24"/>
          <w:szCs w:val="24"/>
        </w:rPr>
        <w:t xml:space="preserve">(harminc) </w:t>
      </w:r>
      <w:r w:rsidRPr="00471F8E">
        <w:rPr>
          <w:rFonts w:ascii="Times New Roman" w:hAnsi="Times New Roman"/>
          <w:sz w:val="24"/>
          <w:szCs w:val="24"/>
        </w:rPr>
        <w:t>nap (amennyiben a számla a kiállításától számított 5</w:t>
      </w:r>
      <w:r w:rsidR="00500324" w:rsidRPr="00471F8E">
        <w:rPr>
          <w:rFonts w:ascii="Times New Roman" w:hAnsi="Times New Roman"/>
          <w:sz w:val="24"/>
          <w:szCs w:val="24"/>
        </w:rPr>
        <w:t xml:space="preserve"> </w:t>
      </w:r>
      <w:r w:rsidR="00A03D90" w:rsidRPr="00471F8E">
        <w:rPr>
          <w:rFonts w:ascii="Times New Roman" w:hAnsi="Times New Roman"/>
          <w:sz w:val="24"/>
          <w:szCs w:val="24"/>
        </w:rPr>
        <w:t xml:space="preserve">(öt) </w:t>
      </w:r>
      <w:r w:rsidRPr="00471F8E">
        <w:rPr>
          <w:rFonts w:ascii="Times New Roman" w:hAnsi="Times New Roman"/>
          <w:sz w:val="24"/>
          <w:szCs w:val="24"/>
        </w:rPr>
        <w:t xml:space="preserve">munkanapon belül a kézbesítési címre megérkezik, abban az esetben, ha a számla kézhezvétele későbbi időpontú, úgy az igazolt kézhezvételtől számolt 30 </w:t>
      </w:r>
      <w:r w:rsidR="00A03D90" w:rsidRPr="00471F8E">
        <w:rPr>
          <w:rFonts w:ascii="Times New Roman" w:hAnsi="Times New Roman"/>
          <w:sz w:val="24"/>
          <w:szCs w:val="24"/>
        </w:rPr>
        <w:t xml:space="preserve">(harminc) </w:t>
      </w:r>
      <w:r w:rsidRPr="00471F8E">
        <w:rPr>
          <w:rFonts w:ascii="Times New Roman" w:hAnsi="Times New Roman"/>
          <w:sz w:val="24"/>
          <w:szCs w:val="24"/>
        </w:rPr>
        <w:t xml:space="preserve">naptári napos időtartam alatt </w:t>
      </w:r>
      <w:r w:rsidR="009B080D" w:rsidRPr="00471F8E">
        <w:rPr>
          <w:rFonts w:ascii="Times New Roman" w:hAnsi="Times New Roman"/>
          <w:sz w:val="24"/>
          <w:szCs w:val="24"/>
        </w:rPr>
        <w:t>Kereskedő</w:t>
      </w:r>
      <w:r w:rsidRPr="00471F8E">
        <w:rPr>
          <w:rFonts w:ascii="Times New Roman" w:hAnsi="Times New Roman"/>
          <w:sz w:val="24"/>
          <w:szCs w:val="24"/>
        </w:rPr>
        <w:t xml:space="preserve"> nem tarthat igényt késedelmi kamatra és más a fizetési késedelemmel kapcsolatos jogkövetkezmény alkalmazására).</w:t>
      </w:r>
    </w:p>
    <w:p w14:paraId="6463B68C" w14:textId="77777777" w:rsidR="00723BBA"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w:t>
      </w:r>
      <w:r w:rsidR="00341F83" w:rsidRPr="00471F8E">
        <w:rPr>
          <w:rFonts w:ascii="Times New Roman" w:hAnsi="Times New Roman"/>
          <w:sz w:val="24"/>
          <w:szCs w:val="24"/>
        </w:rPr>
        <w:t>tartalmazza</w:t>
      </w:r>
      <w:r w:rsidR="00341F83" w:rsidRPr="00471F8E">
        <w:rPr>
          <w:rFonts w:ascii="Times New Roman" w:eastAsia="MS Mincho" w:hAnsi="Times New Roman"/>
          <w:sz w:val="24"/>
          <w:szCs w:val="24"/>
        </w:rPr>
        <w:t xml:space="preserve"> ezekre </w:t>
      </w:r>
      <w:r w:rsidR="003509F1" w:rsidRPr="00471F8E">
        <w:rPr>
          <w:rFonts w:ascii="Times New Roman" w:eastAsia="MS Mincho" w:hAnsi="Times New Roman"/>
          <w:sz w:val="24"/>
          <w:szCs w:val="24"/>
        </w:rPr>
        <w:t xml:space="preserve">a tételekre </w:t>
      </w:r>
      <w:r w:rsidR="00341F83" w:rsidRPr="00471F8E">
        <w:rPr>
          <w:rFonts w:ascii="Times New Roman" w:eastAsia="MS Mincho" w:hAnsi="Times New Roman"/>
          <w:sz w:val="24"/>
          <w:szCs w:val="24"/>
        </w:rPr>
        <w:t xml:space="preserve">vonatkozó </w:t>
      </w:r>
      <w:r w:rsidR="00723BBA" w:rsidRPr="00471F8E">
        <w:rPr>
          <w:rFonts w:ascii="Times New Roman" w:eastAsia="MS Mincho" w:hAnsi="Times New Roman"/>
          <w:sz w:val="24"/>
          <w:szCs w:val="24"/>
        </w:rPr>
        <w:t>közbeszerzési díjat</w:t>
      </w:r>
    </w:p>
    <w:p w14:paraId="605F0F8B" w14:textId="77777777" w:rsidR="00443AC0" w:rsidRDefault="00723BBA" w:rsidP="00443AC0">
      <w:pPr>
        <w:spacing w:after="0" w:line="240" w:lineRule="auto"/>
        <w:jc w:val="both"/>
        <w:rPr>
          <w:rFonts w:ascii="Times New Roman" w:hAnsi="Times New Roman"/>
          <w:sz w:val="24"/>
          <w:szCs w:val="24"/>
        </w:rPr>
      </w:pPr>
      <w:r>
        <w:rPr>
          <w:rFonts w:ascii="Times New Roman" w:hAnsi="Times New Roman"/>
          <w:sz w:val="24"/>
          <w:szCs w:val="24"/>
        </w:rPr>
        <w:t xml:space="preserve">- </w:t>
      </w:r>
      <w:r w:rsidR="00443AC0" w:rsidRPr="00CA2F0A">
        <w:rPr>
          <w:rFonts w:ascii="Times New Roman" w:hAnsi="Times New Roman"/>
          <w:sz w:val="24"/>
          <w:szCs w:val="24"/>
        </w:rPr>
        <w:t>A számlázás pénzneme: HUF.</w:t>
      </w:r>
    </w:p>
    <w:p w14:paraId="39E43CE9" w14:textId="77777777" w:rsidR="00723BBA" w:rsidRPr="00CA2F0A" w:rsidRDefault="00723BBA" w:rsidP="00443AC0">
      <w:pPr>
        <w:spacing w:after="0" w:line="240" w:lineRule="auto"/>
        <w:jc w:val="both"/>
        <w:rPr>
          <w:rFonts w:ascii="Times New Roman" w:hAnsi="Times New Roman"/>
          <w:sz w:val="24"/>
          <w:szCs w:val="24"/>
        </w:rPr>
      </w:pPr>
    </w:p>
    <w:p w14:paraId="04018253" w14:textId="77777777" w:rsidR="00443AC0" w:rsidRPr="00CA2F0A" w:rsidRDefault="00443AC0" w:rsidP="00443AC0">
      <w:pPr>
        <w:spacing w:after="0" w:line="240" w:lineRule="auto"/>
        <w:jc w:val="both"/>
        <w:rPr>
          <w:rFonts w:ascii="Times New Roman" w:hAnsi="Times New Roman"/>
          <w:sz w:val="24"/>
          <w:szCs w:val="24"/>
        </w:rPr>
      </w:pPr>
    </w:p>
    <w:p w14:paraId="48F16F29" w14:textId="77777777" w:rsidR="00443AC0" w:rsidRPr="00CA2F0A" w:rsidRDefault="00714BE7" w:rsidP="00443AC0">
      <w:pPr>
        <w:spacing w:after="0" w:line="240" w:lineRule="auto"/>
        <w:jc w:val="both"/>
        <w:rPr>
          <w:rFonts w:ascii="Times New Roman" w:hAnsi="Times New Roman"/>
          <w:sz w:val="24"/>
          <w:szCs w:val="24"/>
          <w:u w:val="single"/>
        </w:rPr>
      </w:pPr>
      <w:r>
        <w:rPr>
          <w:rFonts w:ascii="Times New Roman" w:hAnsi="Times New Roman"/>
          <w:sz w:val="24"/>
          <w:szCs w:val="24"/>
        </w:rPr>
        <w:t>d</w:t>
      </w:r>
      <w:r w:rsidR="00443AC0" w:rsidRPr="00CA2F0A">
        <w:rPr>
          <w:rFonts w:ascii="Times New Roman" w:hAnsi="Times New Roman"/>
          <w:sz w:val="24"/>
          <w:szCs w:val="24"/>
        </w:rPr>
        <w:t xml:space="preserve">) </w:t>
      </w:r>
      <w:r w:rsidR="00443AC0" w:rsidRPr="00CA2F0A">
        <w:rPr>
          <w:rFonts w:ascii="Times New Roman" w:hAnsi="Times New Roman"/>
          <w:sz w:val="24"/>
          <w:szCs w:val="24"/>
          <w:u w:val="single"/>
        </w:rPr>
        <w:t xml:space="preserve">Elszámolás (elszámoló végszámla): </w:t>
      </w:r>
    </w:p>
    <w:p w14:paraId="71425CE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A Szerződés megszűnésekor – és a 20 m3/h alatti névleges </w:t>
      </w:r>
      <w:r>
        <w:rPr>
          <w:rFonts w:ascii="Times New Roman" w:hAnsi="Times New Roman"/>
          <w:sz w:val="24"/>
          <w:szCs w:val="24"/>
        </w:rPr>
        <w:t>(össz)</w:t>
      </w:r>
      <w:r w:rsidRPr="00CA2F0A">
        <w:rPr>
          <w:rFonts w:ascii="Times New Roman" w:hAnsi="Times New Roman"/>
          <w:sz w:val="24"/>
          <w:szCs w:val="24"/>
        </w:rPr>
        <w:t xml:space="preserve">kapacitású </w:t>
      </w:r>
      <w:r>
        <w:rPr>
          <w:rFonts w:ascii="Times New Roman" w:hAnsi="Times New Roman"/>
          <w:sz w:val="24"/>
          <w:szCs w:val="24"/>
        </w:rPr>
        <w:t>fogyasztás</w:t>
      </w:r>
      <w:r w:rsidRPr="00CA2F0A">
        <w:rPr>
          <w:rFonts w:ascii="Times New Roman" w:hAnsi="Times New Roman"/>
          <w:sz w:val="24"/>
          <w:szCs w:val="24"/>
        </w:rPr>
        <w:t xml:space="preserve">mérővel ellátott felhasználási helyeken az elosztói engedélyes által az elszámoláshoz alapul vett gázmérőkön végzett leolvasások adatainak rendelkezésre állása esetén </w:t>
      </w:r>
      <w:r w:rsidR="00A03D90" w:rsidRPr="00CA2F0A">
        <w:rPr>
          <w:rFonts w:ascii="Times New Roman" w:hAnsi="Times New Roman"/>
          <w:sz w:val="24"/>
          <w:szCs w:val="24"/>
        </w:rPr>
        <w:t>–</w:t>
      </w:r>
      <w:r w:rsidRPr="00CA2F0A">
        <w:rPr>
          <w:rFonts w:ascii="Times New Roman" w:hAnsi="Times New Roman"/>
          <w:sz w:val="24"/>
          <w:szCs w:val="24"/>
        </w:rPr>
        <w:t xml:space="preserve"> elszámoló számla kiállítása történik</w:t>
      </w:r>
      <w:r w:rsidR="007E1ABD">
        <w:rPr>
          <w:rFonts w:ascii="Times New Roman" w:hAnsi="Times New Roman"/>
          <w:sz w:val="24"/>
          <w:szCs w:val="24"/>
        </w:rPr>
        <w:t>. A</w:t>
      </w:r>
      <w:r w:rsidR="00D700D7">
        <w:rPr>
          <w:rFonts w:ascii="Times New Roman" w:hAnsi="Times New Roman"/>
          <w:sz w:val="24"/>
          <w:szCs w:val="24"/>
        </w:rPr>
        <w:t xml:space="preserve"> számla tartalmazza a Szerződés alapján átadott földgáz elszámolásához szükséges mennyiségi adatot és annak alapját képező nyitó és záró óraállásokat</w:t>
      </w:r>
      <w:r w:rsidR="007E1ABD">
        <w:rPr>
          <w:rFonts w:ascii="Times New Roman" w:hAnsi="Times New Roman"/>
          <w:sz w:val="24"/>
          <w:szCs w:val="24"/>
        </w:rPr>
        <w:t>, valamint a</w:t>
      </w:r>
      <w:r w:rsidRPr="00CA2F0A">
        <w:rPr>
          <w:rFonts w:ascii="Times New Roman" w:hAnsi="Times New Roman"/>
          <w:sz w:val="24"/>
          <w:szCs w:val="24"/>
        </w:rPr>
        <w:t xml:space="preserve"> teljes elszámolási időszakban ténylegesen elfogyasztott – leolvasott – földgázmennyiséget, a földgáztermék árát, forgalommal arányos rendszerhasználati díjakat, a </w:t>
      </w:r>
      <w:r w:rsidR="000E3DE3">
        <w:rPr>
          <w:rFonts w:ascii="Times New Roman" w:hAnsi="Times New Roman"/>
          <w:sz w:val="24"/>
          <w:szCs w:val="24"/>
        </w:rPr>
        <w:t xml:space="preserve">közbeszerzési díjat, a </w:t>
      </w:r>
      <w:r w:rsidRPr="00CA2F0A">
        <w:rPr>
          <w:rFonts w:ascii="Times New Roman" w:hAnsi="Times New Roman"/>
          <w:sz w:val="24"/>
          <w:szCs w:val="24"/>
        </w:rPr>
        <w:t xml:space="preserve">fogyasztás után fizetendő a jogszabályban meghatározott egyéb adót és egyéb díjakat, jogszerű költségeket, mindezt csökkentve és feltüntetve az elszámolásban az elszámolási időszak során figyelembe vett, korábban kibocsájtott részszámlák értékével. </w:t>
      </w:r>
    </w:p>
    <w:p w14:paraId="19F2B7B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Kiállításának ideje: a leolvasást követő 20. </w:t>
      </w:r>
      <w:r w:rsidR="00500324">
        <w:rPr>
          <w:rFonts w:ascii="Times New Roman" w:hAnsi="Times New Roman"/>
          <w:sz w:val="24"/>
          <w:szCs w:val="24"/>
        </w:rPr>
        <w:t xml:space="preserve">(huszadik) </w:t>
      </w:r>
      <w:r w:rsidRPr="00CA2F0A">
        <w:rPr>
          <w:rFonts w:ascii="Times New Roman" w:hAnsi="Times New Roman"/>
          <w:sz w:val="24"/>
          <w:szCs w:val="24"/>
        </w:rPr>
        <w:t xml:space="preserve">napon belül. </w:t>
      </w:r>
    </w:p>
    <w:p w14:paraId="0F7E274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Fizetési határideje: 30 </w:t>
      </w:r>
      <w:r w:rsidR="00500324">
        <w:rPr>
          <w:rFonts w:ascii="Times New Roman" w:hAnsi="Times New Roman"/>
          <w:sz w:val="24"/>
          <w:szCs w:val="24"/>
        </w:rPr>
        <w:t xml:space="preserve">(harminc) </w:t>
      </w:r>
      <w:r w:rsidRPr="00CA2F0A">
        <w:rPr>
          <w:rFonts w:ascii="Times New Roman" w:hAnsi="Times New Roman"/>
          <w:sz w:val="24"/>
          <w:szCs w:val="24"/>
        </w:rPr>
        <w:t xml:space="preserve">nap (amennyiben a számla a kiállításától számított 5 </w:t>
      </w:r>
      <w:r w:rsidR="003A0D6B">
        <w:rPr>
          <w:rFonts w:ascii="Times New Roman" w:hAnsi="Times New Roman"/>
          <w:sz w:val="24"/>
          <w:szCs w:val="24"/>
        </w:rPr>
        <w:t xml:space="preserve">(öt) </w:t>
      </w:r>
      <w:r w:rsidRPr="00CA2F0A">
        <w:rPr>
          <w:rFonts w:ascii="Times New Roman" w:hAnsi="Times New Roman"/>
          <w:sz w:val="24"/>
          <w:szCs w:val="24"/>
        </w:rPr>
        <w:t xml:space="preserve">munkanapon belül a kézbesítési címre megérkezik. Abban az esetben, ha a számla kézhezvétele későbbi időpontú, úgy az igazolt kézhezvételtől számolt 30 </w:t>
      </w:r>
      <w:r w:rsidR="003A0D6B">
        <w:rPr>
          <w:rFonts w:ascii="Times New Roman" w:hAnsi="Times New Roman"/>
          <w:sz w:val="24"/>
          <w:szCs w:val="24"/>
        </w:rPr>
        <w:t xml:space="preserve">(harminc) </w:t>
      </w:r>
      <w:r w:rsidRPr="00CA2F0A">
        <w:rPr>
          <w:rFonts w:ascii="Times New Roman" w:hAnsi="Times New Roman"/>
          <w:sz w:val="24"/>
          <w:szCs w:val="24"/>
        </w:rPr>
        <w:t xml:space="preserve">naptári napos időtartam alatt </w:t>
      </w:r>
      <w:r w:rsidR="009B080D">
        <w:rPr>
          <w:rFonts w:ascii="Times New Roman" w:hAnsi="Times New Roman"/>
          <w:sz w:val="24"/>
          <w:szCs w:val="24"/>
        </w:rPr>
        <w:t>Kereskedő</w:t>
      </w:r>
      <w:r w:rsidRPr="00CA2F0A">
        <w:rPr>
          <w:rFonts w:ascii="Times New Roman" w:hAnsi="Times New Roman"/>
          <w:sz w:val="24"/>
          <w:szCs w:val="24"/>
        </w:rPr>
        <w:t xml:space="preserve"> nem tarthat igényt késedelmi kamatra és más a fizetési késedelemmel kapcsolatos jogkövetkezmény alkalmazására).</w:t>
      </w:r>
    </w:p>
    <w:p w14:paraId="75B5425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számlázás pénzneme: HUF.</w:t>
      </w:r>
    </w:p>
    <w:p w14:paraId="45BF710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Az elszámoló számláknak tartalmazni</w:t>
      </w:r>
      <w:r w:rsidR="007E1ABD">
        <w:rPr>
          <w:rFonts w:ascii="Times New Roman" w:hAnsi="Times New Roman"/>
          <w:sz w:val="24"/>
          <w:szCs w:val="24"/>
        </w:rPr>
        <w:t>uk</w:t>
      </w:r>
      <w:r w:rsidRPr="00CA2F0A">
        <w:rPr>
          <w:rFonts w:ascii="Times New Roman" w:hAnsi="Times New Roman"/>
          <w:sz w:val="24"/>
          <w:szCs w:val="24"/>
        </w:rPr>
        <w:t xml:space="preserve"> kell a mérési ponton található mérőberendezés(ek) gyári számát (számait), ha ilyenek a Szerződés 11.6. pontja szerint rendelkezésre állnak, valamint az elszámolás alapjául szolgáló mért érték adatokat (mérőóra állását).</w:t>
      </w:r>
    </w:p>
    <w:p w14:paraId="5C60F16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w:t>
      </w:r>
    </w:p>
    <w:p w14:paraId="0E1951D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12.1.2 A Szerződés szerinti késedelmi kamat, pótdíj</w:t>
      </w:r>
      <w:r w:rsidR="00DD07BC">
        <w:rPr>
          <w:rFonts w:ascii="Times New Roman" w:hAnsi="Times New Roman"/>
          <w:sz w:val="24"/>
          <w:szCs w:val="24"/>
        </w:rPr>
        <w:t>,</w:t>
      </w:r>
      <w:r w:rsidRPr="00CA2F0A">
        <w:rPr>
          <w:rFonts w:ascii="Times New Roman" w:hAnsi="Times New Roman"/>
          <w:sz w:val="24"/>
          <w:szCs w:val="24"/>
        </w:rPr>
        <w:t xml:space="preserve"> </w:t>
      </w:r>
      <w:r w:rsidR="00012731">
        <w:rPr>
          <w:rFonts w:ascii="Times New Roman" w:hAnsi="Times New Roman"/>
          <w:sz w:val="24"/>
          <w:szCs w:val="24"/>
        </w:rPr>
        <w:t xml:space="preserve">behajtási költségátalány díja, </w:t>
      </w:r>
      <w:r w:rsidRPr="00CA2F0A">
        <w:rPr>
          <w:rFonts w:ascii="Times New Roman" w:hAnsi="Times New Roman"/>
          <w:sz w:val="24"/>
          <w:szCs w:val="24"/>
        </w:rPr>
        <w:t xml:space="preserve">illetve kötbér megfizetésének esedékessége az azt kiterhelő levél keltétől számított 10 </w:t>
      </w:r>
      <w:r w:rsidR="00500324">
        <w:rPr>
          <w:rFonts w:ascii="Times New Roman" w:hAnsi="Times New Roman"/>
          <w:sz w:val="24"/>
          <w:szCs w:val="24"/>
        </w:rPr>
        <w:t xml:space="preserve">(tíz) </w:t>
      </w:r>
      <w:r w:rsidRPr="00CA2F0A">
        <w:rPr>
          <w:rFonts w:ascii="Times New Roman" w:hAnsi="Times New Roman"/>
          <w:sz w:val="24"/>
          <w:szCs w:val="24"/>
        </w:rPr>
        <w:t>banki nap.</w:t>
      </w:r>
    </w:p>
    <w:p w14:paraId="7C66382A" w14:textId="77777777" w:rsidR="00443AC0" w:rsidRPr="00CA2F0A" w:rsidRDefault="00443AC0" w:rsidP="00443AC0">
      <w:pPr>
        <w:spacing w:after="0" w:line="240" w:lineRule="auto"/>
        <w:jc w:val="both"/>
        <w:rPr>
          <w:rFonts w:ascii="Times New Roman" w:hAnsi="Times New Roman"/>
          <w:sz w:val="24"/>
          <w:szCs w:val="24"/>
        </w:rPr>
      </w:pPr>
    </w:p>
    <w:p w14:paraId="78859BE4"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2.2 A"/>
        </w:smartTagPr>
        <w:r w:rsidRPr="00CA2F0A">
          <w:rPr>
            <w:rFonts w:ascii="Times New Roman" w:hAnsi="Times New Roman"/>
            <w:sz w:val="24"/>
            <w:szCs w:val="24"/>
          </w:rPr>
          <w:t>12.2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a számlázás (illetve kiterhelés) vonatkozásában írásban, a vonatkozó számla (illetve kiterhelő levél) kézhezvételét követő 15. </w:t>
      </w:r>
      <w:r w:rsidR="00500324">
        <w:rPr>
          <w:rFonts w:ascii="Times New Roman" w:hAnsi="Times New Roman"/>
          <w:sz w:val="24"/>
          <w:szCs w:val="24"/>
        </w:rPr>
        <w:t xml:space="preserve">(tizenötödik) </w:t>
      </w:r>
      <w:r w:rsidRPr="00CA2F0A">
        <w:rPr>
          <w:rFonts w:ascii="Times New Roman" w:hAnsi="Times New Roman"/>
          <w:sz w:val="24"/>
          <w:szCs w:val="24"/>
        </w:rPr>
        <w:t xml:space="preserve">napig jogosult kifogást előterjeszteni. A kifogásnak tartalmaznia kell a vitatott adatot, összeget, valamint a kifogás alapját képező körülményeket. A Szerződés tekintetében – ideértve a Szerződés 10.2. pont alapján végzett </w:t>
      </w:r>
      <w:r w:rsidR="009B080D">
        <w:rPr>
          <w:rFonts w:ascii="Times New Roman" w:hAnsi="Times New Roman"/>
          <w:sz w:val="24"/>
          <w:szCs w:val="24"/>
        </w:rPr>
        <w:t>Kereskedő</w:t>
      </w:r>
      <w:r w:rsidRPr="00CA2F0A">
        <w:rPr>
          <w:rFonts w:ascii="Times New Roman" w:hAnsi="Times New Roman"/>
          <w:sz w:val="24"/>
          <w:szCs w:val="24"/>
        </w:rPr>
        <w:t xml:space="preserve">i becsléshez kapcsolódó, valamint a 11.3.6. pontnak megfelelő adatszolgáltatás elmaradását, továbbá a 11.6 pontnak megfelelő adatok hiányát is </w:t>
      </w:r>
      <w:r w:rsidR="009B4FF8" w:rsidRPr="00CA2F0A">
        <w:rPr>
          <w:rFonts w:ascii="Times New Roman" w:hAnsi="Times New Roman"/>
          <w:sz w:val="24"/>
          <w:szCs w:val="24"/>
        </w:rPr>
        <w:t>–</w:t>
      </w:r>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jogosult számlakifogás előterjesztésére, mely számlakifogásnak a kifogással érintett számla kifizetésére halasztó hatálya van.</w:t>
      </w:r>
    </w:p>
    <w:p w14:paraId="38BA64C0" w14:textId="77777777" w:rsidR="00443AC0" w:rsidRPr="00CA2F0A" w:rsidRDefault="00443AC0" w:rsidP="00443AC0">
      <w:pPr>
        <w:spacing w:after="0" w:line="240" w:lineRule="auto"/>
        <w:jc w:val="both"/>
        <w:rPr>
          <w:rFonts w:ascii="Times New Roman" w:hAnsi="Times New Roman"/>
          <w:sz w:val="24"/>
          <w:szCs w:val="24"/>
        </w:rPr>
      </w:pPr>
    </w:p>
    <w:p w14:paraId="61B7FB6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12.2.1 Amennyiben </w:t>
      </w:r>
      <w:r w:rsidR="009B080D">
        <w:rPr>
          <w:rFonts w:ascii="Times New Roman" w:hAnsi="Times New Roman"/>
          <w:sz w:val="24"/>
          <w:szCs w:val="24"/>
        </w:rPr>
        <w:t>Felhasználó</w:t>
      </w:r>
      <w:r w:rsidRPr="00CA2F0A">
        <w:rPr>
          <w:rFonts w:ascii="Times New Roman" w:hAnsi="Times New Roman"/>
          <w:sz w:val="24"/>
          <w:szCs w:val="24"/>
        </w:rPr>
        <w:t xml:space="preserve"> kifogást terjeszt elő, azt </w:t>
      </w:r>
      <w:r w:rsidR="00E0325B">
        <w:rPr>
          <w:rFonts w:ascii="Times New Roman" w:hAnsi="Times New Roman"/>
          <w:sz w:val="24"/>
          <w:szCs w:val="24"/>
        </w:rPr>
        <w:t xml:space="preserve">a Kereskedő </w:t>
      </w:r>
      <w:r w:rsidRPr="00CA2F0A">
        <w:rPr>
          <w:rFonts w:ascii="Times New Roman" w:hAnsi="Times New Roman"/>
          <w:sz w:val="24"/>
          <w:szCs w:val="24"/>
        </w:rPr>
        <w:t xml:space="preserve">a reklamáció, illetve a panasz kézhezvételétől számított legkésőbb </w:t>
      </w:r>
      <w:r w:rsidR="007E1ABD">
        <w:rPr>
          <w:rFonts w:ascii="Times New Roman" w:hAnsi="Times New Roman"/>
          <w:sz w:val="24"/>
          <w:szCs w:val="24"/>
        </w:rPr>
        <w:t>10 (</w:t>
      </w:r>
      <w:r w:rsidRPr="00CA2F0A">
        <w:rPr>
          <w:rFonts w:ascii="Times New Roman" w:hAnsi="Times New Roman"/>
          <w:sz w:val="24"/>
          <w:szCs w:val="24"/>
        </w:rPr>
        <w:t>tíz</w:t>
      </w:r>
      <w:r w:rsidR="007E1ABD">
        <w:rPr>
          <w:rFonts w:ascii="Times New Roman" w:hAnsi="Times New Roman"/>
          <w:sz w:val="24"/>
          <w:szCs w:val="24"/>
        </w:rPr>
        <w:t>)</w:t>
      </w:r>
      <w:r w:rsidRPr="00CA2F0A">
        <w:rPr>
          <w:rFonts w:ascii="Times New Roman" w:hAnsi="Times New Roman"/>
          <w:sz w:val="24"/>
          <w:szCs w:val="24"/>
        </w:rPr>
        <w:t xml:space="preserve"> munkanapon belül elbírálja, amelynek során szükség esetén egyeztetést kezdeményez </w:t>
      </w:r>
      <w:r w:rsidR="00723BBA">
        <w:rPr>
          <w:rFonts w:ascii="Times New Roman" w:hAnsi="Times New Roman"/>
          <w:sz w:val="24"/>
          <w:szCs w:val="24"/>
        </w:rPr>
        <w:t>Felhasználóval</w:t>
      </w:r>
      <w:r w:rsidRPr="00CA2F0A">
        <w:rPr>
          <w:rFonts w:ascii="Times New Roman" w:hAnsi="Times New Roman"/>
          <w:sz w:val="24"/>
          <w:szCs w:val="24"/>
        </w:rPr>
        <w:t xml:space="preserve">. </w:t>
      </w:r>
    </w:p>
    <w:p w14:paraId="6A33AC13" w14:textId="77777777" w:rsidR="00443AC0" w:rsidRPr="00CA2F0A" w:rsidRDefault="00443AC0" w:rsidP="00443AC0">
      <w:pPr>
        <w:spacing w:after="0" w:line="240" w:lineRule="auto"/>
        <w:jc w:val="both"/>
        <w:rPr>
          <w:rFonts w:ascii="Times New Roman" w:hAnsi="Times New Roman"/>
          <w:sz w:val="24"/>
          <w:szCs w:val="24"/>
        </w:rPr>
      </w:pPr>
    </w:p>
    <w:p w14:paraId="5B5D4E0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12.2.2 Ha </w:t>
      </w:r>
      <w:r w:rsidR="009B080D">
        <w:rPr>
          <w:rFonts w:ascii="Times New Roman" w:hAnsi="Times New Roman"/>
          <w:sz w:val="24"/>
          <w:szCs w:val="24"/>
        </w:rPr>
        <w:t>Felhasználó</w:t>
      </w:r>
      <w:r w:rsidRPr="00CA2F0A">
        <w:rPr>
          <w:rFonts w:ascii="Times New Roman" w:hAnsi="Times New Roman"/>
          <w:sz w:val="24"/>
          <w:szCs w:val="24"/>
        </w:rPr>
        <w:t xml:space="preserve"> </w:t>
      </w:r>
      <w:r w:rsidR="00DE29E9">
        <w:rPr>
          <w:rFonts w:ascii="Times New Roman" w:hAnsi="Times New Roman"/>
          <w:sz w:val="24"/>
          <w:szCs w:val="24"/>
        </w:rPr>
        <w:t>Kereskedőnek</w:t>
      </w:r>
      <w:r w:rsidRPr="00CA2F0A">
        <w:rPr>
          <w:rFonts w:ascii="Times New Roman" w:hAnsi="Times New Roman"/>
          <w:sz w:val="24"/>
          <w:szCs w:val="24"/>
        </w:rPr>
        <w:t xml:space="preserve"> a kifogásra adott válaszát nem tartja elfogadhatónak és ha a </w:t>
      </w:r>
      <w:r w:rsidR="009B080D">
        <w:rPr>
          <w:rFonts w:ascii="Times New Roman" w:hAnsi="Times New Roman"/>
          <w:sz w:val="24"/>
          <w:szCs w:val="24"/>
        </w:rPr>
        <w:t>Felhasználó</w:t>
      </w:r>
      <w:r w:rsidRPr="00CA2F0A">
        <w:rPr>
          <w:rFonts w:ascii="Times New Roman" w:hAnsi="Times New Roman"/>
          <w:sz w:val="24"/>
          <w:szCs w:val="24"/>
        </w:rPr>
        <w:t xml:space="preserve"> a számlakifogást fenntartja, köteles erről </w:t>
      </w:r>
      <w:r w:rsidR="009B080D">
        <w:rPr>
          <w:rFonts w:ascii="Times New Roman" w:hAnsi="Times New Roman"/>
          <w:sz w:val="24"/>
          <w:szCs w:val="24"/>
        </w:rPr>
        <w:t>Kereskedő</w:t>
      </w:r>
      <w:r w:rsidRPr="00CA2F0A">
        <w:rPr>
          <w:rFonts w:ascii="Times New Roman" w:hAnsi="Times New Roman"/>
          <w:sz w:val="24"/>
          <w:szCs w:val="24"/>
        </w:rPr>
        <w:t xml:space="preserve">t írásban, indokolással ellátva </w:t>
      </w:r>
      <w:r w:rsidR="009B4FF8">
        <w:rPr>
          <w:rFonts w:ascii="Times New Roman" w:hAnsi="Times New Roman"/>
          <w:sz w:val="24"/>
          <w:szCs w:val="24"/>
        </w:rPr>
        <w:t>5 (</w:t>
      </w:r>
      <w:r w:rsidRPr="00CA2F0A">
        <w:rPr>
          <w:rFonts w:ascii="Times New Roman" w:hAnsi="Times New Roman"/>
          <w:sz w:val="24"/>
          <w:szCs w:val="24"/>
        </w:rPr>
        <w:t>öt</w:t>
      </w:r>
      <w:r w:rsidR="009B4FF8">
        <w:rPr>
          <w:rFonts w:ascii="Times New Roman" w:hAnsi="Times New Roman"/>
          <w:sz w:val="24"/>
          <w:szCs w:val="24"/>
        </w:rPr>
        <w:t>)</w:t>
      </w:r>
      <w:r w:rsidRPr="00CA2F0A">
        <w:rPr>
          <w:rFonts w:ascii="Times New Roman" w:hAnsi="Times New Roman"/>
          <w:sz w:val="24"/>
          <w:szCs w:val="24"/>
        </w:rPr>
        <w:t xml:space="preserve"> munkanapon belül értesíteni, az értesítés kézhezvételével a számlakifogás </w:t>
      </w:r>
      <w:r w:rsidR="009B4FF8">
        <w:rPr>
          <w:rFonts w:ascii="Times New Roman" w:hAnsi="Times New Roman"/>
          <w:sz w:val="24"/>
          <w:szCs w:val="24"/>
        </w:rPr>
        <w:t>Kereskedő</w:t>
      </w:r>
      <w:r w:rsidR="009B4FF8" w:rsidRPr="00CA2F0A">
        <w:rPr>
          <w:rFonts w:ascii="Times New Roman" w:hAnsi="Times New Roman"/>
          <w:sz w:val="24"/>
          <w:szCs w:val="24"/>
        </w:rPr>
        <w:t>v</w:t>
      </w:r>
      <w:r w:rsidR="009B4FF8">
        <w:rPr>
          <w:rFonts w:ascii="Times New Roman" w:hAnsi="Times New Roman"/>
          <w:sz w:val="24"/>
          <w:szCs w:val="24"/>
        </w:rPr>
        <w:t>e</w:t>
      </w:r>
      <w:r w:rsidR="009B4FF8" w:rsidRPr="00CA2F0A">
        <w:rPr>
          <w:rFonts w:ascii="Times New Roman" w:hAnsi="Times New Roman"/>
          <w:sz w:val="24"/>
          <w:szCs w:val="24"/>
        </w:rPr>
        <w:t xml:space="preserve">l </w:t>
      </w:r>
      <w:r w:rsidRPr="00CA2F0A">
        <w:rPr>
          <w:rFonts w:ascii="Times New Roman" w:hAnsi="Times New Roman"/>
          <w:sz w:val="24"/>
          <w:szCs w:val="24"/>
        </w:rPr>
        <w:t xml:space="preserve">szemben hatályban marad. Az értesítés kézhezvételét követően a Felek bármelyike kezdeményezheti a </w:t>
      </w:r>
      <w:r w:rsidR="00D021BE">
        <w:rPr>
          <w:rFonts w:ascii="Times New Roman" w:hAnsi="Times New Roman"/>
          <w:sz w:val="24"/>
          <w:szCs w:val="24"/>
        </w:rPr>
        <w:t>29</w:t>
      </w:r>
      <w:r w:rsidRPr="00CA2F0A">
        <w:rPr>
          <w:rFonts w:ascii="Times New Roman" w:hAnsi="Times New Roman"/>
          <w:sz w:val="24"/>
          <w:szCs w:val="24"/>
        </w:rPr>
        <w:t xml:space="preserve">. pont szerinti bírósági eljárás lefolytatását. </w:t>
      </w:r>
    </w:p>
    <w:p w14:paraId="25888AA4" w14:textId="77777777" w:rsidR="00443AC0" w:rsidRPr="00CA2F0A" w:rsidRDefault="00443AC0" w:rsidP="00443AC0">
      <w:pPr>
        <w:spacing w:after="0" w:line="240" w:lineRule="auto"/>
        <w:jc w:val="both"/>
        <w:rPr>
          <w:rFonts w:ascii="Times New Roman" w:hAnsi="Times New Roman"/>
          <w:sz w:val="24"/>
          <w:szCs w:val="24"/>
        </w:rPr>
      </w:pPr>
    </w:p>
    <w:p w14:paraId="023B6C5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12.3 Amennyiben a jelen Szerződés alapján mindkét Felet a másik Fél részére nem vitatott fizetési kötelezettség terhel, a 10.3. pont szerinti Elszámolási Időszak vonatkozásában az egyes Felek tekintetében a </w:t>
      </w:r>
      <w:r w:rsidR="007E1ABD">
        <w:rPr>
          <w:rFonts w:ascii="Times New Roman" w:hAnsi="Times New Roman"/>
          <w:sz w:val="24"/>
          <w:szCs w:val="24"/>
        </w:rPr>
        <w:t>S</w:t>
      </w:r>
      <w:r w:rsidR="007E1ABD" w:rsidRPr="00CA2F0A">
        <w:rPr>
          <w:rFonts w:ascii="Times New Roman" w:hAnsi="Times New Roman"/>
          <w:sz w:val="24"/>
          <w:szCs w:val="24"/>
        </w:rPr>
        <w:t xml:space="preserve">zerződés </w:t>
      </w:r>
      <w:r w:rsidRPr="00CA2F0A">
        <w:rPr>
          <w:rFonts w:ascii="Times New Roman" w:hAnsi="Times New Roman"/>
          <w:sz w:val="24"/>
          <w:szCs w:val="24"/>
        </w:rPr>
        <w:t xml:space="preserve">szerint fennálló valamennyi fizetési kötelezettség összesítését követően a Felek e fizetési kötelezettségeiket beszámítás útján jogosultak teljesíteni, a </w:t>
      </w:r>
      <w:r w:rsidR="009B080D">
        <w:rPr>
          <w:rFonts w:ascii="Times New Roman" w:hAnsi="Times New Roman"/>
          <w:sz w:val="24"/>
          <w:szCs w:val="24"/>
        </w:rPr>
        <w:t>Felhasználó</w:t>
      </w:r>
      <w:r w:rsidRPr="00CA2F0A">
        <w:rPr>
          <w:rFonts w:ascii="Times New Roman" w:hAnsi="Times New Roman"/>
          <w:sz w:val="24"/>
          <w:szCs w:val="24"/>
        </w:rPr>
        <w:t xml:space="preserve"> beszámítási jogát a Kbt. 135. § (6) bekezdésében foglalt szabályok feltételével gyakorolhatja.</w:t>
      </w:r>
    </w:p>
    <w:p w14:paraId="3CB88A11" w14:textId="77777777" w:rsidR="00443AC0" w:rsidRPr="00CA2F0A" w:rsidRDefault="00443AC0" w:rsidP="00443AC0">
      <w:pPr>
        <w:spacing w:after="0" w:line="240" w:lineRule="auto"/>
        <w:jc w:val="both"/>
        <w:rPr>
          <w:rFonts w:ascii="Times New Roman" w:hAnsi="Times New Roman"/>
          <w:sz w:val="24"/>
          <w:szCs w:val="24"/>
        </w:rPr>
      </w:pPr>
    </w:p>
    <w:p w14:paraId="0E959210" w14:textId="77777777" w:rsidR="00443AC0" w:rsidRPr="00CA2F0A" w:rsidRDefault="00443AC0" w:rsidP="00443AC0">
      <w:pPr>
        <w:spacing w:after="0" w:line="240" w:lineRule="auto"/>
        <w:jc w:val="both"/>
        <w:rPr>
          <w:rFonts w:ascii="Times New Roman" w:hAnsi="Times New Roman"/>
          <w:sz w:val="24"/>
          <w:szCs w:val="24"/>
        </w:rPr>
      </w:pPr>
      <w:bookmarkStart w:id="1" w:name="_Hlk61686147"/>
      <w:r w:rsidRPr="00CA2F0A">
        <w:rPr>
          <w:rFonts w:ascii="Times New Roman" w:hAnsi="Times New Roman"/>
          <w:sz w:val="24"/>
          <w:szCs w:val="24"/>
        </w:rPr>
        <w:t xml:space="preserve">12.4 Amennyiben bármelyik Fél a jelen Szerződésben meghatározott valamely fizetési kötelezettségének teljesítésével – a fizetési határidőt követő naptól </w:t>
      </w:r>
      <w:r w:rsidR="009B4FF8" w:rsidRPr="00CA2F0A">
        <w:rPr>
          <w:rFonts w:ascii="Times New Roman" w:hAnsi="Times New Roman"/>
          <w:sz w:val="24"/>
          <w:szCs w:val="24"/>
        </w:rPr>
        <w:t xml:space="preserve">– </w:t>
      </w:r>
      <w:r w:rsidRPr="00CA2F0A">
        <w:rPr>
          <w:rFonts w:ascii="Times New Roman" w:hAnsi="Times New Roman"/>
          <w:sz w:val="24"/>
          <w:szCs w:val="24"/>
        </w:rPr>
        <w:t xml:space="preserve">késedelembe esik, a késedelem időtartamára a késedelmesen teljesített fizetési kötelezettsége értékének megfelelően köteles a másik Fél részére késedelmi kamatot fizetni. Fizetési késedelem esetén </w:t>
      </w:r>
      <w:r w:rsidR="00D96306">
        <w:rPr>
          <w:rFonts w:ascii="Times New Roman" w:hAnsi="Times New Roman"/>
          <w:sz w:val="24"/>
          <w:szCs w:val="24"/>
        </w:rPr>
        <w:t>F</w:t>
      </w:r>
      <w:r w:rsidR="00D96306" w:rsidRPr="00CA2F0A">
        <w:rPr>
          <w:rFonts w:ascii="Times New Roman" w:hAnsi="Times New Roman"/>
          <w:sz w:val="24"/>
          <w:szCs w:val="24"/>
        </w:rPr>
        <w:t xml:space="preserve">eleket </w:t>
      </w:r>
      <w:r w:rsidRPr="00CA2F0A">
        <w:rPr>
          <w:rFonts w:ascii="Times New Roman" w:hAnsi="Times New Roman"/>
          <w:sz w:val="24"/>
          <w:szCs w:val="24"/>
        </w:rPr>
        <w:t>a Ptk. 6:</w:t>
      </w:r>
      <w:r w:rsidR="00D700D7">
        <w:rPr>
          <w:rFonts w:ascii="Times New Roman" w:hAnsi="Times New Roman"/>
          <w:sz w:val="24"/>
          <w:szCs w:val="24"/>
        </w:rPr>
        <w:t>155 § (1) bekezdésében</w:t>
      </w:r>
      <w:r w:rsidRPr="00CA2F0A">
        <w:rPr>
          <w:rFonts w:ascii="Times New Roman" w:hAnsi="Times New Roman"/>
          <w:sz w:val="24"/>
          <w:szCs w:val="24"/>
        </w:rPr>
        <w:t xml:space="preserve"> meghatározott késedelmi kamat fizetésének kötelezettsége terheli. Felek fizetési késedelme esetén a kötelezett </w:t>
      </w:r>
      <w:r w:rsidR="009B080D">
        <w:rPr>
          <w:rFonts w:ascii="Times New Roman" w:hAnsi="Times New Roman"/>
          <w:sz w:val="24"/>
          <w:szCs w:val="24"/>
        </w:rPr>
        <w:t>Kereskedő</w:t>
      </w:r>
      <w:r w:rsidRPr="00CA2F0A">
        <w:rPr>
          <w:rFonts w:ascii="Times New Roman" w:hAnsi="Times New Roman"/>
          <w:sz w:val="24"/>
          <w:szCs w:val="24"/>
        </w:rPr>
        <w:t xml:space="preserve"> és a szerző</w:t>
      </w:r>
      <w:r w:rsidR="00D96306">
        <w:rPr>
          <w:rFonts w:ascii="Times New Roman" w:hAnsi="Times New Roman"/>
          <w:sz w:val="24"/>
          <w:szCs w:val="24"/>
        </w:rPr>
        <w:t>dő</w:t>
      </w:r>
      <w:r w:rsidRPr="00CA2F0A">
        <w:rPr>
          <w:rFonts w:ascii="Times New Roman" w:hAnsi="Times New Roman"/>
          <w:sz w:val="24"/>
          <w:szCs w:val="24"/>
        </w:rPr>
        <w:t xml:space="preserve"> hatóságnak minősülő </w:t>
      </w:r>
      <w:r w:rsidR="009B080D">
        <w:rPr>
          <w:rFonts w:ascii="Times New Roman" w:hAnsi="Times New Roman"/>
          <w:sz w:val="24"/>
          <w:szCs w:val="24"/>
        </w:rPr>
        <w:t>Felhasználó</w:t>
      </w:r>
      <w:r w:rsidRPr="00CA2F0A">
        <w:rPr>
          <w:rFonts w:ascii="Times New Roman" w:hAnsi="Times New Roman"/>
          <w:sz w:val="24"/>
          <w:szCs w:val="24"/>
        </w:rPr>
        <w:t xml:space="preserve"> egyaránt kötelesek a másik fél javára a 2016. évi IX. törvény 3. § (1) bekezdésében foglaltaknak megfelelő behajtási költségátalányt fizetni.</w:t>
      </w:r>
      <w:bookmarkEnd w:id="1"/>
      <w:r w:rsidRPr="00CA2F0A">
        <w:rPr>
          <w:rFonts w:ascii="Times New Roman" w:hAnsi="Times New Roman"/>
          <w:sz w:val="24"/>
          <w:szCs w:val="24"/>
        </w:rPr>
        <w:t xml:space="preserve"> </w:t>
      </w:r>
    </w:p>
    <w:p w14:paraId="1B1118CD" w14:textId="77777777" w:rsidR="00443AC0" w:rsidRPr="00CA2F0A" w:rsidRDefault="00443AC0" w:rsidP="00443AC0">
      <w:pPr>
        <w:spacing w:after="0" w:line="240" w:lineRule="auto"/>
        <w:jc w:val="both"/>
        <w:rPr>
          <w:rFonts w:ascii="Times New Roman" w:hAnsi="Times New Roman"/>
          <w:sz w:val="24"/>
          <w:szCs w:val="24"/>
        </w:rPr>
      </w:pPr>
    </w:p>
    <w:p w14:paraId="79F131A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12.5 Amennyiben </w:t>
      </w:r>
      <w:r w:rsidR="009B080D">
        <w:rPr>
          <w:rFonts w:ascii="Times New Roman" w:hAnsi="Times New Roman"/>
          <w:sz w:val="24"/>
          <w:szCs w:val="24"/>
        </w:rPr>
        <w:t>Felhasználó</w:t>
      </w:r>
      <w:r w:rsidRPr="00CA2F0A">
        <w:rPr>
          <w:rFonts w:ascii="Times New Roman" w:hAnsi="Times New Roman"/>
          <w:sz w:val="24"/>
          <w:szCs w:val="24"/>
        </w:rPr>
        <w:t xml:space="preserve"> a jelen Szerződésben meghatározott valamely nem vitatott fizetési kötelezettségét az esedékesség időpontjáig nem teljesíti, </w:t>
      </w:r>
      <w:r w:rsidR="009B080D">
        <w:rPr>
          <w:rFonts w:ascii="Times New Roman" w:hAnsi="Times New Roman"/>
          <w:sz w:val="24"/>
          <w:szCs w:val="24"/>
        </w:rPr>
        <w:t>Kereskedő</w:t>
      </w:r>
      <w:r w:rsidRPr="00CA2F0A">
        <w:rPr>
          <w:rFonts w:ascii="Times New Roman" w:hAnsi="Times New Roman"/>
          <w:sz w:val="24"/>
          <w:szCs w:val="24"/>
        </w:rPr>
        <w:t xml:space="preserve"> a </w:t>
      </w:r>
      <w:r w:rsidR="00065FE0">
        <w:rPr>
          <w:rFonts w:ascii="Times New Roman" w:hAnsi="Times New Roman"/>
          <w:sz w:val="24"/>
          <w:szCs w:val="24"/>
        </w:rPr>
        <w:t>GET</w:t>
      </w:r>
      <w:r w:rsidRPr="00CA2F0A">
        <w:rPr>
          <w:rFonts w:ascii="Times New Roman" w:hAnsi="Times New Roman"/>
          <w:sz w:val="24"/>
          <w:szCs w:val="24"/>
        </w:rPr>
        <w:t xml:space="preserve"> és</w:t>
      </w:r>
      <w:r>
        <w:rPr>
          <w:rFonts w:ascii="Times New Roman" w:hAnsi="Times New Roman"/>
          <w:sz w:val="24"/>
          <w:szCs w:val="24"/>
        </w:rPr>
        <w:t xml:space="preserve"> a </w:t>
      </w:r>
      <w:r w:rsidR="00065FE0">
        <w:rPr>
          <w:rFonts w:ascii="Times New Roman" w:hAnsi="Times New Roman"/>
          <w:sz w:val="24"/>
          <w:szCs w:val="24"/>
        </w:rPr>
        <w:t>GET</w:t>
      </w:r>
      <w:r w:rsidRPr="00CA2F0A">
        <w:rPr>
          <w:rFonts w:ascii="Times New Roman" w:hAnsi="Times New Roman"/>
          <w:sz w:val="24"/>
          <w:szCs w:val="24"/>
        </w:rPr>
        <w:t xml:space="preserve"> </w:t>
      </w:r>
      <w:r>
        <w:rPr>
          <w:rFonts w:ascii="Times New Roman" w:hAnsi="Times New Roman"/>
          <w:sz w:val="24"/>
          <w:szCs w:val="24"/>
        </w:rPr>
        <w:t>VHR.</w:t>
      </w:r>
      <w:r w:rsidRPr="00CA2F0A">
        <w:rPr>
          <w:rFonts w:ascii="Times New Roman" w:hAnsi="Times New Roman"/>
          <w:sz w:val="24"/>
          <w:szCs w:val="24"/>
        </w:rPr>
        <w:t xml:space="preserve"> hatályos rendelkezéseinek figyelembevételével a </w:t>
      </w:r>
      <w:r w:rsidR="007A4B41" w:rsidRPr="00CA2F0A">
        <w:rPr>
          <w:rFonts w:ascii="Times New Roman" w:hAnsi="Times New Roman"/>
          <w:sz w:val="24"/>
          <w:szCs w:val="24"/>
        </w:rPr>
        <w:t>1</w:t>
      </w:r>
      <w:r w:rsidR="007A4B41">
        <w:rPr>
          <w:rFonts w:ascii="Times New Roman" w:hAnsi="Times New Roman"/>
          <w:sz w:val="24"/>
          <w:szCs w:val="24"/>
        </w:rPr>
        <w:t>6</w:t>
      </w:r>
      <w:r w:rsidRPr="00CA2F0A">
        <w:rPr>
          <w:rFonts w:ascii="Times New Roman" w:hAnsi="Times New Roman"/>
          <w:sz w:val="24"/>
          <w:szCs w:val="24"/>
        </w:rPr>
        <w:t xml:space="preserve">. pont szerint jogosult a teljesítést mindaddig megtagadni és a gázellátásból kikapcsoltatni, amíg </w:t>
      </w:r>
      <w:r w:rsidR="009B080D">
        <w:rPr>
          <w:rFonts w:ascii="Times New Roman" w:hAnsi="Times New Roman"/>
          <w:sz w:val="24"/>
          <w:szCs w:val="24"/>
        </w:rPr>
        <w:t>Felhasználó</w:t>
      </w:r>
      <w:r w:rsidRPr="00CA2F0A">
        <w:rPr>
          <w:rFonts w:ascii="Times New Roman" w:hAnsi="Times New Roman"/>
          <w:sz w:val="24"/>
          <w:szCs w:val="24"/>
        </w:rPr>
        <w:t xml:space="preserve"> a jelzett kötelezettségeinek eleget nem tesz (</w:t>
      </w:r>
      <w:r w:rsidR="00DE29E9">
        <w:rPr>
          <w:rFonts w:ascii="Times New Roman" w:hAnsi="Times New Roman"/>
          <w:sz w:val="24"/>
          <w:szCs w:val="24"/>
        </w:rPr>
        <w:t>Kereskedőnek</w:t>
      </w:r>
      <w:r w:rsidRPr="00CA2F0A">
        <w:rPr>
          <w:rFonts w:ascii="Times New Roman" w:hAnsi="Times New Roman"/>
          <w:sz w:val="24"/>
          <w:szCs w:val="24"/>
        </w:rPr>
        <w:t xml:space="preserve"> a teljesítés megtagadási és kikapcsolási joga csak a kötelezettségszegéssel érintett felhasználási helyekre terjed ki).</w:t>
      </w:r>
    </w:p>
    <w:p w14:paraId="350AFB49" w14:textId="77777777" w:rsidR="00443AC0" w:rsidRPr="00CA2F0A" w:rsidRDefault="00443AC0" w:rsidP="00443AC0">
      <w:pPr>
        <w:spacing w:after="0" w:line="240" w:lineRule="auto"/>
        <w:jc w:val="both"/>
        <w:rPr>
          <w:rFonts w:ascii="Times New Roman" w:hAnsi="Times New Roman"/>
          <w:sz w:val="24"/>
          <w:szCs w:val="24"/>
        </w:rPr>
      </w:pPr>
    </w:p>
    <w:p w14:paraId="0156DFB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12.6. </w:t>
      </w:r>
      <w:r w:rsidR="009B080D">
        <w:rPr>
          <w:rFonts w:ascii="Times New Roman" w:hAnsi="Times New Roman"/>
          <w:sz w:val="24"/>
          <w:szCs w:val="24"/>
        </w:rPr>
        <w:t>Kereskedő</w:t>
      </w:r>
      <w:r w:rsidRPr="00CA2F0A">
        <w:rPr>
          <w:rFonts w:ascii="Times New Roman" w:hAnsi="Times New Roman"/>
          <w:sz w:val="24"/>
          <w:szCs w:val="24"/>
        </w:rPr>
        <w:t xml:space="preserve"> tudomásul veszi, hogy </w:t>
      </w:r>
    </w:p>
    <w:p w14:paraId="7CD1FC52" w14:textId="77777777" w:rsidR="00443AC0" w:rsidRPr="00CA2F0A" w:rsidRDefault="00443AC0" w:rsidP="00072274">
      <w:pPr>
        <w:spacing w:line="240" w:lineRule="auto"/>
        <w:ind w:left="709"/>
        <w:jc w:val="both"/>
        <w:rPr>
          <w:rFonts w:ascii="Times New Roman" w:hAnsi="Times New Roman"/>
          <w:sz w:val="24"/>
          <w:szCs w:val="24"/>
        </w:rPr>
      </w:pPr>
      <w:r w:rsidRPr="00CA2F0A">
        <w:rPr>
          <w:rFonts w:ascii="Times New Roman" w:hAnsi="Times New Roman"/>
          <w:iCs/>
          <w:sz w:val="24"/>
          <w:szCs w:val="24"/>
        </w:rPr>
        <w:t xml:space="preserve">a) </w:t>
      </w:r>
      <w:r w:rsidR="009B080D">
        <w:rPr>
          <w:rFonts w:ascii="Times New Roman" w:hAnsi="Times New Roman"/>
          <w:iCs/>
          <w:sz w:val="24"/>
          <w:szCs w:val="24"/>
        </w:rPr>
        <w:t>Kereskedő</w:t>
      </w:r>
      <w:r w:rsidRPr="00CA2F0A">
        <w:rPr>
          <w:rFonts w:ascii="Times New Roman" w:hAnsi="Times New Roman"/>
          <w:iCs/>
          <w:sz w:val="24"/>
          <w:szCs w:val="24"/>
        </w:rPr>
        <w:t xml:space="preserve"> </w:t>
      </w:r>
      <w:r w:rsidRPr="00CA2F0A">
        <w:rPr>
          <w:rFonts w:ascii="Times New Roman" w:hAnsi="Times New Roman"/>
          <w:sz w:val="24"/>
          <w:szCs w:val="24"/>
        </w:rPr>
        <w:t xml:space="preserve">nem fizethet, illetve számolhat el a Szerződés teljesítésével összefüggésben olyan költségeket, amelyek a </w:t>
      </w:r>
      <w:r>
        <w:rPr>
          <w:rFonts w:ascii="Times New Roman" w:hAnsi="Times New Roman"/>
          <w:sz w:val="24"/>
          <w:szCs w:val="24"/>
        </w:rPr>
        <w:t xml:space="preserve">Kbt. </w:t>
      </w:r>
      <w:r w:rsidRPr="00CA2F0A">
        <w:rPr>
          <w:rFonts w:ascii="Times New Roman" w:hAnsi="Times New Roman"/>
          <w:sz w:val="24"/>
          <w:szCs w:val="24"/>
        </w:rPr>
        <w:t xml:space="preserve">62. § (1) bekezdés </w:t>
      </w:r>
      <w:r w:rsidRPr="00CA2F0A">
        <w:rPr>
          <w:rFonts w:ascii="Times New Roman" w:hAnsi="Times New Roman"/>
          <w:iCs/>
          <w:sz w:val="24"/>
          <w:szCs w:val="24"/>
        </w:rPr>
        <w:t xml:space="preserve">k) </w:t>
      </w:r>
      <w:r w:rsidRPr="00CA2F0A">
        <w:rPr>
          <w:rFonts w:ascii="Times New Roman" w:hAnsi="Times New Roman"/>
          <w:sz w:val="24"/>
          <w:szCs w:val="24"/>
        </w:rPr>
        <w:t xml:space="preserve">pont </w:t>
      </w:r>
      <w:r w:rsidRPr="00CA2F0A">
        <w:rPr>
          <w:rFonts w:ascii="Times New Roman" w:hAnsi="Times New Roman"/>
          <w:iCs/>
          <w:sz w:val="24"/>
          <w:szCs w:val="24"/>
        </w:rPr>
        <w:t xml:space="preserve">ka)-kb) </w:t>
      </w:r>
      <w:r w:rsidRPr="00CA2F0A">
        <w:rPr>
          <w:rFonts w:ascii="Times New Roman" w:hAnsi="Times New Roman"/>
          <w:sz w:val="24"/>
          <w:szCs w:val="24"/>
        </w:rPr>
        <w:t xml:space="preserve">alpontja szerinti feltételeknek nem megfelelő társaság tekintetében merülnek fel, és amelyek </w:t>
      </w:r>
      <w:r w:rsidR="00E0325B">
        <w:rPr>
          <w:rFonts w:ascii="Times New Roman" w:hAnsi="Times New Roman"/>
          <w:sz w:val="24"/>
          <w:szCs w:val="24"/>
        </w:rPr>
        <w:t xml:space="preserve">a Kereskedő </w:t>
      </w:r>
      <w:r w:rsidRPr="00CA2F0A">
        <w:rPr>
          <w:rFonts w:ascii="Times New Roman" w:hAnsi="Times New Roman"/>
          <w:sz w:val="24"/>
          <w:szCs w:val="24"/>
        </w:rPr>
        <w:t>adóköteles jövedelmének csökkentésére alkalmasak;</w:t>
      </w:r>
    </w:p>
    <w:p w14:paraId="1EC9CB81" w14:textId="77777777" w:rsidR="00443AC0" w:rsidRPr="00CA2F0A" w:rsidRDefault="00443AC0" w:rsidP="00072274">
      <w:pPr>
        <w:spacing w:line="240" w:lineRule="auto"/>
        <w:ind w:left="709"/>
        <w:jc w:val="both"/>
        <w:rPr>
          <w:rFonts w:ascii="Times New Roman" w:hAnsi="Times New Roman"/>
          <w:sz w:val="24"/>
          <w:szCs w:val="24"/>
        </w:rPr>
      </w:pPr>
      <w:r w:rsidRPr="00CA2F0A">
        <w:rPr>
          <w:rFonts w:ascii="Times New Roman" w:hAnsi="Times New Roman"/>
          <w:iCs/>
          <w:sz w:val="24"/>
          <w:szCs w:val="24"/>
        </w:rPr>
        <w:t xml:space="preserve">b) </w:t>
      </w:r>
      <w:r w:rsidRPr="00CA2F0A">
        <w:rPr>
          <w:rFonts w:ascii="Times New Roman" w:hAnsi="Times New Roman"/>
          <w:sz w:val="24"/>
          <w:szCs w:val="24"/>
        </w:rPr>
        <w:t xml:space="preserve">a Szerződés teljesítésének teljes időtartama alatt tulajdonosi szerkezetét a </w:t>
      </w:r>
      <w:r w:rsidR="009B080D">
        <w:rPr>
          <w:rFonts w:ascii="Times New Roman" w:hAnsi="Times New Roman"/>
          <w:sz w:val="24"/>
          <w:szCs w:val="24"/>
        </w:rPr>
        <w:t>Felhasználó</w:t>
      </w:r>
      <w:r w:rsidRPr="00CA2F0A">
        <w:rPr>
          <w:rFonts w:ascii="Times New Roman" w:hAnsi="Times New Roman"/>
          <w:sz w:val="24"/>
          <w:szCs w:val="24"/>
        </w:rPr>
        <w:t xml:space="preserve"> számára megismerhetővé teszi és a Kbt. 143. § (3) bekezdése szerinti ügyletekről az ajánlatkérőt haladéktalanul értesíti.</w:t>
      </w:r>
    </w:p>
    <w:p w14:paraId="3E90E0AA"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fentiek szerinti kötelezettségvállalását(ait) </w:t>
      </w:r>
      <w:r>
        <w:rPr>
          <w:rFonts w:ascii="Times New Roman" w:hAnsi="Times New Roman"/>
          <w:sz w:val="24"/>
          <w:szCs w:val="24"/>
        </w:rPr>
        <w:t>Felhasználó</w:t>
      </w:r>
      <w:r w:rsidR="00443AC0" w:rsidRPr="00CA2F0A">
        <w:rPr>
          <w:rFonts w:ascii="Times New Roman" w:hAnsi="Times New Roman"/>
          <w:sz w:val="24"/>
          <w:szCs w:val="24"/>
        </w:rPr>
        <w:t xml:space="preserve"> ellenőrizni jogosult, melyhez </w:t>
      </w:r>
      <w:r>
        <w:rPr>
          <w:rFonts w:ascii="Times New Roman" w:hAnsi="Times New Roman"/>
          <w:sz w:val="24"/>
          <w:szCs w:val="24"/>
        </w:rPr>
        <w:t>Kereskedő</w:t>
      </w:r>
      <w:r w:rsidR="00443AC0" w:rsidRPr="00CA2F0A">
        <w:rPr>
          <w:rFonts w:ascii="Times New Roman" w:hAnsi="Times New Roman"/>
          <w:sz w:val="24"/>
          <w:szCs w:val="24"/>
        </w:rPr>
        <w:t xml:space="preserve"> köteles minden, a </w:t>
      </w:r>
      <w:r>
        <w:rPr>
          <w:rFonts w:ascii="Times New Roman" w:hAnsi="Times New Roman"/>
          <w:sz w:val="24"/>
          <w:szCs w:val="24"/>
        </w:rPr>
        <w:t>Felhasználó</w:t>
      </w:r>
      <w:r w:rsidR="00443AC0" w:rsidRPr="00CA2F0A">
        <w:rPr>
          <w:rFonts w:ascii="Times New Roman" w:hAnsi="Times New Roman"/>
          <w:sz w:val="24"/>
          <w:szCs w:val="24"/>
        </w:rPr>
        <w:t xml:space="preserve"> által indokoltan </w:t>
      </w:r>
      <w:r w:rsidR="001D41BD" w:rsidRPr="00CA2F0A">
        <w:rPr>
          <w:rFonts w:ascii="Times New Roman" w:hAnsi="Times New Roman"/>
          <w:sz w:val="24"/>
          <w:szCs w:val="24"/>
        </w:rPr>
        <w:t>–</w:t>
      </w:r>
      <w:r w:rsidR="00443AC0" w:rsidRPr="00CA2F0A">
        <w:rPr>
          <w:rFonts w:ascii="Times New Roman" w:hAnsi="Times New Roman"/>
          <w:sz w:val="24"/>
          <w:szCs w:val="24"/>
        </w:rPr>
        <w:t xml:space="preserve"> a kötelezettség teljesítésének ellenőrzése szempontjából </w:t>
      </w:r>
      <w:r w:rsidR="001D41BD" w:rsidRPr="00CA2F0A">
        <w:rPr>
          <w:rFonts w:ascii="Times New Roman" w:hAnsi="Times New Roman"/>
          <w:sz w:val="24"/>
          <w:szCs w:val="24"/>
        </w:rPr>
        <w:t>–</w:t>
      </w:r>
      <w:r w:rsidR="00443AC0" w:rsidRPr="00CA2F0A">
        <w:rPr>
          <w:rFonts w:ascii="Times New Roman" w:hAnsi="Times New Roman"/>
          <w:sz w:val="24"/>
          <w:szCs w:val="24"/>
        </w:rPr>
        <w:t xml:space="preserve"> meghatározott dokumentum, vagy irat átadására, nyilatkozat megtételére. </w:t>
      </w:r>
    </w:p>
    <w:p w14:paraId="5707BA90" w14:textId="77777777" w:rsidR="00443AC0" w:rsidRPr="00CA2F0A" w:rsidRDefault="00443AC0" w:rsidP="00443AC0">
      <w:pPr>
        <w:contextualSpacing/>
        <w:rPr>
          <w:rFonts w:ascii="Times New Roman" w:eastAsia="Times New Roman" w:hAnsi="Times New Roman"/>
          <w:sz w:val="24"/>
          <w:szCs w:val="24"/>
          <w:lang w:eastAsia="hu-HU"/>
        </w:rPr>
      </w:pPr>
    </w:p>
    <w:p w14:paraId="5E8D1A3A"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eastAsia="Times New Roman" w:hAnsi="Times New Roman"/>
          <w:sz w:val="24"/>
          <w:szCs w:val="24"/>
          <w:lang w:eastAsia="hu-HU"/>
        </w:rPr>
        <w:tab/>
      </w:r>
      <w:r w:rsidRPr="007D1F88">
        <w:rPr>
          <w:rFonts w:ascii="Times New Roman" w:hAnsi="Times New Roman"/>
          <w:b/>
          <w:sz w:val="24"/>
          <w:szCs w:val="24"/>
        </w:rPr>
        <w:t>13. Teljesítés szüneteltetése, megtagadása</w:t>
      </w:r>
      <w:r w:rsidR="008555DB">
        <w:rPr>
          <w:rFonts w:ascii="Times New Roman" w:hAnsi="Times New Roman"/>
          <w:b/>
          <w:sz w:val="24"/>
          <w:szCs w:val="24"/>
        </w:rPr>
        <w:t xml:space="preserve"> a rendszerüzemeltető által</w:t>
      </w:r>
    </w:p>
    <w:p w14:paraId="6633FCD5" w14:textId="77777777" w:rsidR="00443AC0" w:rsidRPr="00CA2F0A" w:rsidRDefault="00443AC0" w:rsidP="00443AC0">
      <w:pPr>
        <w:spacing w:after="0" w:line="240" w:lineRule="auto"/>
        <w:jc w:val="both"/>
        <w:rPr>
          <w:rFonts w:ascii="Times New Roman" w:hAnsi="Times New Roman"/>
          <w:sz w:val="24"/>
          <w:szCs w:val="24"/>
        </w:rPr>
      </w:pPr>
    </w:p>
    <w:p w14:paraId="73776871"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1 A"/>
        </w:smartTagPr>
        <w:r w:rsidRPr="00CA2F0A">
          <w:rPr>
            <w:rFonts w:ascii="Times New Roman" w:hAnsi="Times New Roman"/>
            <w:sz w:val="24"/>
            <w:szCs w:val="24"/>
          </w:rPr>
          <w:t>13.1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tudomásul veszi, hogy a teljesítés a földgázelosztói</w:t>
      </w:r>
      <w:r w:rsidR="005350EE">
        <w:rPr>
          <w:rFonts w:ascii="Times New Roman" w:hAnsi="Times New Roman"/>
          <w:sz w:val="24"/>
          <w:szCs w:val="24"/>
        </w:rPr>
        <w:t>,</w:t>
      </w:r>
      <w:r w:rsidRPr="00CA2F0A">
        <w:rPr>
          <w:rFonts w:ascii="Times New Roman" w:hAnsi="Times New Roman"/>
          <w:sz w:val="24"/>
          <w:szCs w:val="24"/>
        </w:rPr>
        <w:t xml:space="preserve"> illetve földgázszállítói engedélyes érdekkörében felmerülő okokból szüneteltethető</w:t>
      </w:r>
      <w:r w:rsidR="00A17880">
        <w:rPr>
          <w:rFonts w:ascii="Times New Roman" w:hAnsi="Times New Roman"/>
          <w:sz w:val="24"/>
          <w:szCs w:val="24"/>
        </w:rPr>
        <w:t>,</w:t>
      </w:r>
      <w:r w:rsidRPr="00CA2F0A">
        <w:rPr>
          <w:rFonts w:ascii="Times New Roman" w:hAnsi="Times New Roman"/>
          <w:sz w:val="24"/>
          <w:szCs w:val="24"/>
        </w:rPr>
        <w:t xml:space="preserve"> ha:</w:t>
      </w:r>
    </w:p>
    <w:p w14:paraId="46EEBAED" w14:textId="77777777" w:rsidR="00443AC0" w:rsidRPr="00CA2F0A" w:rsidRDefault="00443AC0" w:rsidP="007D1F88">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a</w:t>
      </w:r>
      <w:r w:rsidR="008555DB">
        <w:rPr>
          <w:rFonts w:ascii="Times New Roman" w:hAnsi="Times New Roman"/>
          <w:sz w:val="24"/>
          <w:szCs w:val="24"/>
        </w:rPr>
        <w:t xml:space="preserve"> szállítóvezeték, vagy</w:t>
      </w:r>
      <w:r w:rsidRPr="00CA2F0A">
        <w:rPr>
          <w:rFonts w:ascii="Times New Roman" w:hAnsi="Times New Roman"/>
          <w:sz w:val="24"/>
          <w:szCs w:val="24"/>
        </w:rPr>
        <w:t xml:space="preserve"> az elosztóvezeték karbantartása, felújítása, átalakítása, hibaelhárítása, cseréje más módon nem végezhető el,</w:t>
      </w:r>
    </w:p>
    <w:p w14:paraId="4F85E3F3" w14:textId="77777777" w:rsidR="00443AC0" w:rsidRPr="00CA2F0A" w:rsidRDefault="00443AC0" w:rsidP="007D1F88">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új felhasználó bekapcsolása azt szükségessé teszi,</w:t>
      </w:r>
    </w:p>
    <w:p w14:paraId="5E86B08D" w14:textId="77777777" w:rsidR="00443AC0" w:rsidRPr="00CA2F0A" w:rsidRDefault="00443AC0" w:rsidP="007D1F88">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a csatlakozóvezeték és a felhasználói berendezések külön jogszabályban meghatározott ellenőrzésének elvégzését igazoló dokumentumot a </w:t>
      </w:r>
      <w:r w:rsidR="009B080D">
        <w:rPr>
          <w:rFonts w:ascii="Times New Roman" w:hAnsi="Times New Roman"/>
          <w:sz w:val="24"/>
          <w:szCs w:val="24"/>
        </w:rPr>
        <w:t>Felhasználó</w:t>
      </w:r>
      <w:r w:rsidRPr="00CA2F0A">
        <w:rPr>
          <w:rFonts w:ascii="Times New Roman" w:hAnsi="Times New Roman"/>
          <w:sz w:val="24"/>
          <w:szCs w:val="24"/>
        </w:rPr>
        <w:t xml:space="preserve"> nem tudja a földgázelosztói engedélyes kérésére felmutatni és a földgázelosztói engedélyes bizonyítja, hogy a csatlakozóvezeték és a felhasználói berendezés nem felel meg a biztonságossági követelményeknek</w:t>
      </w:r>
      <w:r w:rsidR="008555DB">
        <w:rPr>
          <w:rFonts w:ascii="Times New Roman" w:hAnsi="Times New Roman"/>
          <w:sz w:val="24"/>
          <w:szCs w:val="24"/>
        </w:rPr>
        <w:t>,</w:t>
      </w:r>
    </w:p>
    <w:p w14:paraId="702FF1CD" w14:textId="77777777" w:rsidR="00443AC0" w:rsidRPr="00CA2F0A" w:rsidRDefault="008555DB" w:rsidP="007D1F88">
      <w:pPr>
        <w:spacing w:after="0" w:line="240" w:lineRule="auto"/>
        <w:ind w:left="567" w:hanging="283"/>
        <w:jc w:val="both"/>
        <w:rPr>
          <w:rFonts w:ascii="Times New Roman" w:hAnsi="Times New Roman"/>
          <w:sz w:val="24"/>
          <w:szCs w:val="24"/>
        </w:rPr>
      </w:pPr>
      <w:r>
        <w:rPr>
          <w:rFonts w:ascii="Times New Roman" w:hAnsi="Times New Roman"/>
          <w:sz w:val="24"/>
          <w:szCs w:val="24"/>
        </w:rPr>
        <w:t>- egyéb, a rendszerüzemeltető üzletszabályzatában meghatározott okból.</w:t>
      </w:r>
    </w:p>
    <w:p w14:paraId="7A5C4AD7" w14:textId="77777777" w:rsidR="00443AC0" w:rsidRPr="00CA2F0A" w:rsidRDefault="00443AC0" w:rsidP="00443AC0">
      <w:pPr>
        <w:spacing w:after="0" w:line="240" w:lineRule="auto"/>
        <w:jc w:val="both"/>
        <w:rPr>
          <w:rFonts w:ascii="Times New Roman" w:hAnsi="Times New Roman"/>
          <w:sz w:val="24"/>
          <w:szCs w:val="24"/>
        </w:rPr>
      </w:pPr>
    </w:p>
    <w:p w14:paraId="41B0269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szüneteltetés kezdő időpontját és előrelátható időtartamát, valamint a szükséges biztonsági intézkedéseket a rendszerüzemeltetői engedélyesek tevékenyégére irányadó szabályok szerint </w:t>
      </w:r>
      <w:r w:rsidR="008555DB">
        <w:rPr>
          <w:rFonts w:ascii="Times New Roman" w:hAnsi="Times New Roman"/>
          <w:sz w:val="24"/>
          <w:szCs w:val="24"/>
        </w:rPr>
        <w:t xml:space="preserve">köteles </w:t>
      </w:r>
      <w:r w:rsidRPr="00CA2F0A">
        <w:rPr>
          <w:rFonts w:ascii="Times New Roman" w:hAnsi="Times New Roman"/>
          <w:sz w:val="24"/>
          <w:szCs w:val="24"/>
        </w:rPr>
        <w:t xml:space="preserve">a </w:t>
      </w:r>
      <w:r w:rsidR="009B080D">
        <w:rPr>
          <w:rFonts w:ascii="Times New Roman" w:hAnsi="Times New Roman"/>
          <w:sz w:val="24"/>
          <w:szCs w:val="24"/>
        </w:rPr>
        <w:t>Kereskedő</w:t>
      </w:r>
      <w:r w:rsidRPr="00CA2F0A">
        <w:rPr>
          <w:rFonts w:ascii="Times New Roman" w:hAnsi="Times New Roman"/>
          <w:sz w:val="24"/>
          <w:szCs w:val="24"/>
        </w:rPr>
        <w:t xml:space="preserve">, valamint a </w:t>
      </w:r>
      <w:r w:rsidR="009B080D">
        <w:rPr>
          <w:rFonts w:ascii="Times New Roman" w:hAnsi="Times New Roman"/>
          <w:sz w:val="24"/>
          <w:szCs w:val="24"/>
        </w:rPr>
        <w:t>Felhasználó</w:t>
      </w:r>
      <w:r w:rsidRPr="00CA2F0A">
        <w:rPr>
          <w:rFonts w:ascii="Times New Roman" w:hAnsi="Times New Roman"/>
          <w:sz w:val="24"/>
          <w:szCs w:val="24"/>
        </w:rPr>
        <w:t xml:space="preserve"> tudomására hoz</w:t>
      </w:r>
      <w:r w:rsidR="008555DB">
        <w:rPr>
          <w:rFonts w:ascii="Times New Roman" w:hAnsi="Times New Roman"/>
          <w:sz w:val="24"/>
          <w:szCs w:val="24"/>
        </w:rPr>
        <w:t>ni</w:t>
      </w:r>
      <w:r w:rsidRPr="00CA2F0A">
        <w:rPr>
          <w:rFonts w:ascii="Times New Roman" w:hAnsi="Times New Roman"/>
          <w:sz w:val="24"/>
          <w:szCs w:val="24"/>
        </w:rPr>
        <w:t xml:space="preserve">. Ha a szüneteltetés időpontja, időtartama változik, erről a </w:t>
      </w:r>
      <w:r w:rsidR="009B080D">
        <w:rPr>
          <w:rFonts w:ascii="Times New Roman" w:hAnsi="Times New Roman"/>
          <w:sz w:val="24"/>
          <w:szCs w:val="24"/>
        </w:rPr>
        <w:t>Kereskedő</w:t>
      </w:r>
      <w:r w:rsidRPr="00CA2F0A">
        <w:rPr>
          <w:rFonts w:ascii="Times New Roman" w:hAnsi="Times New Roman"/>
          <w:sz w:val="24"/>
          <w:szCs w:val="24"/>
        </w:rPr>
        <w:t xml:space="preserve">t és a </w:t>
      </w:r>
      <w:r w:rsidR="009B080D">
        <w:rPr>
          <w:rFonts w:ascii="Times New Roman" w:hAnsi="Times New Roman"/>
          <w:sz w:val="24"/>
          <w:szCs w:val="24"/>
        </w:rPr>
        <w:t>Felhasználó</w:t>
      </w:r>
      <w:r w:rsidRPr="00CA2F0A">
        <w:rPr>
          <w:rFonts w:ascii="Times New Roman" w:hAnsi="Times New Roman"/>
          <w:sz w:val="24"/>
          <w:szCs w:val="24"/>
        </w:rPr>
        <w:t xml:space="preserve">t szintén értesítenie kell a tevékenységére irányadó szabályok szerint az érintett rendszerüzemeltetői engedélyesnek. A szüneteltetésről </w:t>
      </w:r>
      <w:r w:rsidR="00E0325B">
        <w:rPr>
          <w:rFonts w:ascii="Times New Roman" w:hAnsi="Times New Roman"/>
          <w:sz w:val="24"/>
          <w:szCs w:val="24"/>
        </w:rPr>
        <w:t xml:space="preserve">a Kereskedő </w:t>
      </w:r>
      <w:r w:rsidRPr="00CA2F0A">
        <w:rPr>
          <w:rFonts w:ascii="Times New Roman" w:hAnsi="Times New Roman"/>
          <w:sz w:val="24"/>
          <w:szCs w:val="24"/>
        </w:rPr>
        <w:t xml:space="preserve">is – a tudomására jutást követően haladéktalanul – </w:t>
      </w:r>
      <w:r w:rsidR="008555DB">
        <w:rPr>
          <w:rFonts w:ascii="Times New Roman" w:hAnsi="Times New Roman"/>
          <w:sz w:val="24"/>
          <w:szCs w:val="24"/>
        </w:rPr>
        <w:t>honlapján vagy a Felhasználónak küldött értes</w:t>
      </w:r>
      <w:r w:rsidR="008949D0">
        <w:rPr>
          <w:rFonts w:ascii="Times New Roman" w:hAnsi="Times New Roman"/>
          <w:sz w:val="24"/>
          <w:szCs w:val="24"/>
        </w:rPr>
        <w:t>í</w:t>
      </w:r>
      <w:r w:rsidR="008555DB">
        <w:rPr>
          <w:rFonts w:ascii="Times New Roman" w:hAnsi="Times New Roman"/>
          <w:sz w:val="24"/>
          <w:szCs w:val="24"/>
        </w:rPr>
        <w:t>tés révén</w:t>
      </w:r>
      <w:r w:rsidRPr="00CA2F0A">
        <w:rPr>
          <w:rFonts w:ascii="Times New Roman" w:hAnsi="Times New Roman"/>
          <w:sz w:val="24"/>
          <w:szCs w:val="24"/>
        </w:rPr>
        <w:t xml:space="preserve"> tájékoztatja a </w:t>
      </w:r>
      <w:r w:rsidR="009B080D">
        <w:rPr>
          <w:rFonts w:ascii="Times New Roman" w:hAnsi="Times New Roman"/>
          <w:sz w:val="24"/>
          <w:szCs w:val="24"/>
        </w:rPr>
        <w:t>Felhasználó</w:t>
      </w:r>
      <w:r w:rsidRPr="00CA2F0A">
        <w:rPr>
          <w:rFonts w:ascii="Times New Roman" w:hAnsi="Times New Roman"/>
          <w:sz w:val="24"/>
          <w:szCs w:val="24"/>
        </w:rPr>
        <w:t>t.</w:t>
      </w:r>
    </w:p>
    <w:p w14:paraId="1DC5853D" w14:textId="77777777" w:rsidR="00443AC0" w:rsidRPr="00CA2F0A" w:rsidRDefault="00443AC0" w:rsidP="00443AC0">
      <w:pPr>
        <w:spacing w:after="0" w:line="240" w:lineRule="auto"/>
        <w:jc w:val="both"/>
        <w:rPr>
          <w:rFonts w:ascii="Times New Roman" w:hAnsi="Times New Roman"/>
          <w:sz w:val="24"/>
          <w:szCs w:val="24"/>
        </w:rPr>
      </w:pPr>
    </w:p>
    <w:p w14:paraId="3D953DD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fent jelzett tájékoztatás teljesítése esetén a</w:t>
      </w:r>
      <w:r w:rsidR="00C77D7A">
        <w:rPr>
          <w:rFonts w:ascii="Times New Roman" w:hAnsi="Times New Roman"/>
          <w:sz w:val="24"/>
          <w:szCs w:val="24"/>
        </w:rPr>
        <w:t xml:space="preserve"> szállítói vagy</w:t>
      </w:r>
      <w:r w:rsidRPr="00CA2F0A">
        <w:rPr>
          <w:rFonts w:ascii="Times New Roman" w:hAnsi="Times New Roman"/>
          <w:sz w:val="24"/>
          <w:szCs w:val="24"/>
        </w:rPr>
        <w:t xml:space="preserve"> az elosztási kapacitás időszakos csökkentése vagy időszakos szüneteltetése </w:t>
      </w:r>
      <w:r w:rsidR="00E0325B">
        <w:rPr>
          <w:rFonts w:ascii="Times New Roman" w:hAnsi="Times New Roman"/>
          <w:sz w:val="24"/>
          <w:szCs w:val="24"/>
        </w:rPr>
        <w:t xml:space="preserve">a Kereskedő </w:t>
      </w:r>
      <w:r w:rsidRPr="00CA2F0A">
        <w:rPr>
          <w:rFonts w:ascii="Times New Roman" w:hAnsi="Times New Roman"/>
          <w:sz w:val="24"/>
          <w:szCs w:val="24"/>
        </w:rPr>
        <w:t xml:space="preserve">részéről nem minősül szerződésszegésnek. </w:t>
      </w:r>
    </w:p>
    <w:p w14:paraId="2172424A" w14:textId="77777777" w:rsidR="00443AC0" w:rsidRPr="00CA2F0A" w:rsidRDefault="00443AC0" w:rsidP="00443AC0">
      <w:pPr>
        <w:spacing w:after="0" w:line="240" w:lineRule="auto"/>
        <w:jc w:val="both"/>
        <w:rPr>
          <w:rFonts w:ascii="Times New Roman" w:hAnsi="Times New Roman"/>
          <w:sz w:val="24"/>
          <w:szCs w:val="24"/>
        </w:rPr>
      </w:pPr>
    </w:p>
    <w:p w14:paraId="3765DAEA"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2 A"/>
        </w:smartTagPr>
        <w:r w:rsidRPr="00CA2F0A">
          <w:rPr>
            <w:rFonts w:ascii="Times New Roman" w:hAnsi="Times New Roman"/>
            <w:sz w:val="24"/>
            <w:szCs w:val="24"/>
          </w:rPr>
          <w:t>13.2 A</w:t>
        </w:r>
      </w:smartTag>
      <w:r w:rsidRPr="00CA2F0A">
        <w:rPr>
          <w:rFonts w:ascii="Times New Roman" w:hAnsi="Times New Roman"/>
          <w:sz w:val="24"/>
          <w:szCs w:val="24"/>
        </w:rPr>
        <w:t xml:space="preserve"> </w:t>
      </w:r>
      <w:r w:rsidR="00C77D7A">
        <w:rPr>
          <w:rFonts w:ascii="Times New Roman" w:hAnsi="Times New Roman"/>
          <w:sz w:val="24"/>
          <w:szCs w:val="24"/>
        </w:rPr>
        <w:t>rendszerüzemeltető</w:t>
      </w:r>
      <w:r w:rsidRPr="00CA2F0A">
        <w:rPr>
          <w:rFonts w:ascii="Times New Roman" w:hAnsi="Times New Roman"/>
          <w:sz w:val="24"/>
          <w:szCs w:val="24"/>
        </w:rPr>
        <w:t xml:space="preserve"> az élet- és vagyonbiztonság, valamint a földgázellátás folyamatosságának veszélyeztetettsége esetén a földgázellátást – előzetes értesítés nélkül is – szüneteltetni köteles.</w:t>
      </w:r>
    </w:p>
    <w:p w14:paraId="598C082A" w14:textId="77777777" w:rsidR="00443AC0" w:rsidRPr="00CA2F0A" w:rsidRDefault="00443AC0" w:rsidP="00443AC0">
      <w:pPr>
        <w:spacing w:after="0" w:line="240" w:lineRule="auto"/>
        <w:jc w:val="both"/>
        <w:rPr>
          <w:rFonts w:ascii="Times New Roman" w:hAnsi="Times New Roman"/>
          <w:sz w:val="24"/>
          <w:szCs w:val="24"/>
        </w:rPr>
      </w:pPr>
    </w:p>
    <w:p w14:paraId="6C222632"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3 A"/>
        </w:smartTagPr>
        <w:r w:rsidRPr="00CA2F0A">
          <w:rPr>
            <w:rFonts w:ascii="Times New Roman" w:hAnsi="Times New Roman"/>
            <w:sz w:val="24"/>
            <w:szCs w:val="24"/>
          </w:rPr>
          <w:t>13.3 A</w:t>
        </w:r>
      </w:smartTag>
      <w:r w:rsidRPr="00CA2F0A">
        <w:rPr>
          <w:rFonts w:ascii="Times New Roman" w:hAnsi="Times New Roman"/>
          <w:sz w:val="24"/>
          <w:szCs w:val="24"/>
        </w:rPr>
        <w:t xml:space="preserve"> teljesítés szüneteltetésére, illetve megtagadására a jelen Szerződésben meghatározott esetekben </w:t>
      </w:r>
      <w:r w:rsidR="009B080D">
        <w:rPr>
          <w:rFonts w:ascii="Times New Roman" w:hAnsi="Times New Roman"/>
          <w:sz w:val="24"/>
          <w:szCs w:val="24"/>
        </w:rPr>
        <w:t>Kereskedő</w:t>
      </w:r>
      <w:r w:rsidRPr="00CA2F0A">
        <w:rPr>
          <w:rFonts w:ascii="Times New Roman" w:hAnsi="Times New Roman"/>
          <w:sz w:val="24"/>
          <w:szCs w:val="24"/>
        </w:rPr>
        <w:t xml:space="preserve"> kezdeményezésére is sor kerülhet, amely esetben a földgázelosztói engedélyes az ellátásból történő kizárást a kezdeményezés jogszerűségének vizsgálata nélkül végrehajtja. </w:t>
      </w:r>
    </w:p>
    <w:p w14:paraId="75203E6D" w14:textId="77777777" w:rsidR="00443AC0" w:rsidRPr="00CA2F0A" w:rsidRDefault="00443AC0" w:rsidP="00443AC0">
      <w:pPr>
        <w:spacing w:after="0" w:line="240" w:lineRule="auto"/>
        <w:jc w:val="both"/>
        <w:rPr>
          <w:rFonts w:ascii="Times New Roman" w:hAnsi="Times New Roman"/>
          <w:sz w:val="24"/>
          <w:szCs w:val="24"/>
        </w:rPr>
      </w:pPr>
    </w:p>
    <w:p w14:paraId="7107DBF2"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4 A"/>
        </w:smartTagPr>
        <w:r w:rsidRPr="00CA2F0A">
          <w:rPr>
            <w:rFonts w:ascii="Times New Roman" w:hAnsi="Times New Roman"/>
            <w:sz w:val="24"/>
            <w:szCs w:val="24"/>
          </w:rPr>
          <w:t>13.4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tudomásul veszi, hogy a teljesítést </w:t>
      </w:r>
      <w:r w:rsidR="00C77D7A">
        <w:rPr>
          <w:rFonts w:ascii="Times New Roman" w:hAnsi="Times New Roman"/>
          <w:sz w:val="24"/>
          <w:szCs w:val="24"/>
        </w:rPr>
        <w:t>a rendszerüzemeltető</w:t>
      </w:r>
      <w:r w:rsidRPr="00CA2F0A">
        <w:rPr>
          <w:rFonts w:ascii="Times New Roman" w:hAnsi="Times New Roman"/>
          <w:sz w:val="24"/>
          <w:szCs w:val="24"/>
        </w:rPr>
        <w:t xml:space="preserve"> az üzletszabályzatában és a vonatkozó jogi szabályozásban meghatározott esetekben megtagadhatja.</w:t>
      </w:r>
    </w:p>
    <w:p w14:paraId="558DD8F6" w14:textId="77777777" w:rsidR="00443AC0" w:rsidRPr="00CA2F0A" w:rsidRDefault="00443AC0" w:rsidP="00443AC0">
      <w:pPr>
        <w:spacing w:after="0" w:line="240" w:lineRule="auto"/>
        <w:jc w:val="both"/>
        <w:rPr>
          <w:rFonts w:ascii="Times New Roman" w:hAnsi="Times New Roman"/>
          <w:sz w:val="24"/>
          <w:szCs w:val="24"/>
        </w:rPr>
      </w:pPr>
    </w:p>
    <w:p w14:paraId="3DC92D8F"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5 A"/>
        </w:smartTagPr>
        <w:r w:rsidRPr="00CA2F0A">
          <w:rPr>
            <w:rFonts w:ascii="Times New Roman" w:hAnsi="Times New Roman"/>
            <w:sz w:val="24"/>
            <w:szCs w:val="24"/>
          </w:rPr>
          <w:t>13.5 A</w:t>
        </w:r>
      </w:smartTag>
      <w:r w:rsidRPr="00CA2F0A">
        <w:rPr>
          <w:rFonts w:ascii="Times New Roman" w:hAnsi="Times New Roman"/>
          <w:sz w:val="24"/>
          <w:szCs w:val="24"/>
        </w:rPr>
        <w:t xml:space="preserve"> teljesítés részben is megtagadható, ha olyan veszélyhelyzet keletkezik, amely a </w:t>
      </w:r>
      <w:r w:rsidR="00DE29E9">
        <w:rPr>
          <w:rFonts w:ascii="Times New Roman" w:hAnsi="Times New Roman"/>
          <w:sz w:val="24"/>
          <w:szCs w:val="24"/>
        </w:rPr>
        <w:t>Felhasználóra</w:t>
      </w:r>
      <w:r w:rsidRPr="00CA2F0A">
        <w:rPr>
          <w:rFonts w:ascii="Times New Roman" w:hAnsi="Times New Roman"/>
          <w:sz w:val="24"/>
          <w:szCs w:val="24"/>
        </w:rPr>
        <w:t xml:space="preserve">, vagy a felhasználási helyén kívüli más személyek életére, vagy vagyonbiztonságára veszélyt jelent. Ilyen esetekben a </w:t>
      </w:r>
      <w:r w:rsidR="009B080D">
        <w:rPr>
          <w:rFonts w:ascii="Times New Roman" w:hAnsi="Times New Roman"/>
          <w:sz w:val="24"/>
          <w:szCs w:val="24"/>
        </w:rPr>
        <w:t>Felhasználó</w:t>
      </w:r>
      <w:r w:rsidRPr="00CA2F0A">
        <w:rPr>
          <w:rFonts w:ascii="Times New Roman" w:hAnsi="Times New Roman"/>
          <w:sz w:val="24"/>
          <w:szCs w:val="24"/>
        </w:rPr>
        <w:t xml:space="preserve"> köteles lehetővé tenni a veszélyt jelentő gázkészüléknek a felhasználásból történő kizárását. </w:t>
      </w:r>
      <w:r w:rsidR="009B080D">
        <w:rPr>
          <w:rFonts w:ascii="Times New Roman" w:hAnsi="Times New Roman"/>
          <w:sz w:val="24"/>
          <w:szCs w:val="24"/>
        </w:rPr>
        <w:t>Felhasználó</w:t>
      </w:r>
      <w:r w:rsidRPr="00CA2F0A">
        <w:rPr>
          <w:rFonts w:ascii="Times New Roman" w:hAnsi="Times New Roman"/>
          <w:sz w:val="24"/>
          <w:szCs w:val="24"/>
        </w:rPr>
        <w:t xml:space="preserve"> köteles minden általa észlelt, a gázellátással kapcsolatos rendellenességet a földgázelosztói engedélyesnek haladéktalanul bejelenteni. </w:t>
      </w:r>
    </w:p>
    <w:p w14:paraId="69E598C5" w14:textId="77777777" w:rsidR="00443AC0" w:rsidRPr="00CA2F0A" w:rsidRDefault="00443AC0" w:rsidP="00443AC0">
      <w:pPr>
        <w:spacing w:after="0" w:line="240" w:lineRule="auto"/>
        <w:jc w:val="both"/>
        <w:rPr>
          <w:rFonts w:ascii="Times New Roman" w:hAnsi="Times New Roman"/>
          <w:sz w:val="24"/>
          <w:szCs w:val="24"/>
        </w:rPr>
      </w:pPr>
    </w:p>
    <w:p w14:paraId="2822A4E5"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6 A"/>
        </w:smartTagPr>
        <w:r w:rsidRPr="00CA2F0A">
          <w:rPr>
            <w:rFonts w:ascii="Times New Roman" w:hAnsi="Times New Roman"/>
            <w:sz w:val="24"/>
            <w:szCs w:val="24"/>
          </w:rPr>
          <w:t>13.6 A</w:t>
        </w:r>
      </w:smartTag>
      <w:r w:rsidRPr="00CA2F0A">
        <w:rPr>
          <w:rFonts w:ascii="Times New Roman" w:hAnsi="Times New Roman"/>
          <w:sz w:val="24"/>
          <w:szCs w:val="24"/>
        </w:rPr>
        <w:t xml:space="preserve"> 13.1.-13.5. pontokban foglaltak bekövetkezte esetén a szerződéses földgázmennyiség rendelkezésre bocsátásának, illetőleg átvételének elmulasztása abban az esetben minősül szerződésszegésnek, ha az valamelyik Félnek felróható.</w:t>
      </w:r>
    </w:p>
    <w:p w14:paraId="541CAB2C" w14:textId="77777777" w:rsidR="00443AC0" w:rsidRPr="00CA2F0A" w:rsidRDefault="00443AC0" w:rsidP="00443AC0">
      <w:pPr>
        <w:spacing w:after="0" w:line="240" w:lineRule="auto"/>
        <w:jc w:val="both"/>
        <w:rPr>
          <w:rFonts w:ascii="Times New Roman" w:hAnsi="Times New Roman"/>
          <w:sz w:val="24"/>
          <w:szCs w:val="24"/>
        </w:rPr>
      </w:pPr>
    </w:p>
    <w:p w14:paraId="6ADFA9D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13.7</w:t>
      </w:r>
      <w:r w:rsidRPr="00CA2F0A">
        <w:rPr>
          <w:rFonts w:ascii="Times New Roman" w:hAnsi="Times New Roman"/>
          <w:sz w:val="24"/>
          <w:szCs w:val="24"/>
        </w:rPr>
        <w:tab/>
        <w:t xml:space="preserve">A teljesítés szüneteltetésére </w:t>
      </w:r>
      <w:r w:rsidR="009B080D">
        <w:rPr>
          <w:rFonts w:ascii="Times New Roman" w:hAnsi="Times New Roman"/>
          <w:sz w:val="24"/>
          <w:szCs w:val="24"/>
        </w:rPr>
        <w:t>Felhasználó</w:t>
      </w:r>
      <w:r w:rsidRPr="00CA2F0A">
        <w:rPr>
          <w:rFonts w:ascii="Times New Roman" w:hAnsi="Times New Roman"/>
          <w:sz w:val="24"/>
          <w:szCs w:val="24"/>
        </w:rPr>
        <w:t xml:space="preserve"> kérésére is sor kerülhet, ennek feltételeit az illetékes földgázelosztói engedélyes üzletszabályzata határozza meg. </w:t>
      </w:r>
    </w:p>
    <w:p w14:paraId="2183D522" w14:textId="77777777" w:rsidR="00443AC0" w:rsidRPr="00CA2F0A" w:rsidRDefault="00443AC0" w:rsidP="00443AC0">
      <w:pPr>
        <w:spacing w:after="0" w:line="240" w:lineRule="auto"/>
        <w:jc w:val="both"/>
        <w:rPr>
          <w:rFonts w:ascii="Times New Roman" w:hAnsi="Times New Roman"/>
          <w:sz w:val="24"/>
          <w:szCs w:val="24"/>
        </w:rPr>
      </w:pPr>
    </w:p>
    <w:p w14:paraId="59943106"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14. Üzemeltetési előírások</w:t>
      </w:r>
    </w:p>
    <w:p w14:paraId="25298B72" w14:textId="77777777" w:rsidR="00443AC0" w:rsidRPr="00CA2F0A" w:rsidRDefault="00443AC0" w:rsidP="00443AC0">
      <w:pPr>
        <w:spacing w:after="0" w:line="240" w:lineRule="auto"/>
        <w:jc w:val="both"/>
        <w:rPr>
          <w:rFonts w:ascii="Times New Roman" w:hAnsi="Times New Roman"/>
          <w:sz w:val="24"/>
          <w:szCs w:val="24"/>
        </w:rPr>
      </w:pPr>
    </w:p>
    <w:p w14:paraId="45D76D34"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1 A"/>
        </w:smartTagPr>
        <w:r w:rsidRPr="00CA2F0A">
          <w:rPr>
            <w:rFonts w:ascii="Times New Roman" w:hAnsi="Times New Roman"/>
            <w:sz w:val="24"/>
            <w:szCs w:val="24"/>
          </w:rPr>
          <w:t>14.1 A</w:t>
        </w:r>
      </w:smartTag>
      <w:r w:rsidRPr="00CA2F0A">
        <w:rPr>
          <w:rFonts w:ascii="Times New Roman" w:hAnsi="Times New Roman"/>
          <w:sz w:val="24"/>
          <w:szCs w:val="24"/>
        </w:rPr>
        <w:t xml:space="preserve"> gázmérő (mérési rendszer) javítása, karbantartása, hitelesítése, felülvizsgálata, szükség szerinti cseréje, a nyomásszabályozó üzemeltetése, javítása, karbantartása, hitelesítése, felülvizsgálata, szükség szerinti cseréje az Elosztói Engedélyes</w:t>
      </w:r>
      <w:r w:rsidRPr="00CA2F0A" w:rsidDel="007940EC">
        <w:rPr>
          <w:rFonts w:ascii="Times New Roman" w:hAnsi="Times New Roman"/>
          <w:sz w:val="24"/>
          <w:szCs w:val="24"/>
        </w:rPr>
        <w:t xml:space="preserve"> </w:t>
      </w:r>
      <w:r w:rsidRPr="00CA2F0A">
        <w:rPr>
          <w:rFonts w:ascii="Times New Roman" w:hAnsi="Times New Roman"/>
          <w:sz w:val="24"/>
          <w:szCs w:val="24"/>
        </w:rPr>
        <w:t xml:space="preserve">kötelezettsége. A mérőrendszeren bármilyen átalakítás, karbantartás kizárólag </w:t>
      </w:r>
      <w:r w:rsidR="00E0325B">
        <w:rPr>
          <w:rFonts w:ascii="Times New Roman" w:hAnsi="Times New Roman"/>
          <w:sz w:val="24"/>
          <w:szCs w:val="24"/>
        </w:rPr>
        <w:t xml:space="preserve">a Kereskedő </w:t>
      </w:r>
      <w:r w:rsidRPr="00CA2F0A">
        <w:rPr>
          <w:rFonts w:ascii="Times New Roman" w:hAnsi="Times New Roman"/>
          <w:sz w:val="24"/>
          <w:szCs w:val="24"/>
        </w:rPr>
        <w:t>előzetes egyetértésével, az érintett Elosztói Engedélyes közreműködésével történhet.</w:t>
      </w:r>
    </w:p>
    <w:p w14:paraId="7485471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8055071"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2 A"/>
        </w:smartTagPr>
        <w:r w:rsidRPr="00CA2F0A">
          <w:rPr>
            <w:rFonts w:ascii="Times New Roman" w:hAnsi="Times New Roman"/>
            <w:sz w:val="24"/>
            <w:szCs w:val="24"/>
          </w:rPr>
          <w:t>14.2 A</w:t>
        </w:r>
      </w:smartTag>
      <w:r w:rsidRPr="00CA2F0A">
        <w:rPr>
          <w:rFonts w:ascii="Times New Roman" w:hAnsi="Times New Roman"/>
          <w:sz w:val="24"/>
          <w:szCs w:val="24"/>
        </w:rPr>
        <w:t xml:space="preserve"> mérő és nyomásszabályozó védelme és állagmegóvása – függetlenül azok tulajdonjogától – a </w:t>
      </w:r>
      <w:r w:rsidR="009B080D">
        <w:rPr>
          <w:rFonts w:ascii="Times New Roman" w:hAnsi="Times New Roman"/>
          <w:sz w:val="24"/>
          <w:szCs w:val="24"/>
        </w:rPr>
        <w:t>Felhasználó</w:t>
      </w:r>
      <w:r w:rsidRPr="00CA2F0A">
        <w:rPr>
          <w:rFonts w:ascii="Times New Roman" w:hAnsi="Times New Roman"/>
          <w:sz w:val="24"/>
          <w:szCs w:val="24"/>
        </w:rPr>
        <w:t xml:space="preserve"> kötelezettsége.</w:t>
      </w:r>
    </w:p>
    <w:p w14:paraId="3EEBC81B" w14:textId="77777777" w:rsidR="00443AC0" w:rsidRPr="00CA2F0A" w:rsidRDefault="00443AC0" w:rsidP="00443AC0">
      <w:pPr>
        <w:spacing w:after="0" w:line="240" w:lineRule="auto"/>
        <w:jc w:val="both"/>
        <w:rPr>
          <w:rFonts w:ascii="Times New Roman" w:hAnsi="Times New Roman"/>
          <w:sz w:val="24"/>
          <w:szCs w:val="24"/>
        </w:rPr>
      </w:pPr>
    </w:p>
    <w:p w14:paraId="7668917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14.3 </w:t>
      </w:r>
      <w:r w:rsidR="00E0325B">
        <w:rPr>
          <w:rFonts w:ascii="Times New Roman" w:hAnsi="Times New Roman"/>
          <w:sz w:val="24"/>
          <w:szCs w:val="24"/>
        </w:rPr>
        <w:t xml:space="preserve">A Kereskedő </w:t>
      </w:r>
      <w:r w:rsidRPr="00CA2F0A">
        <w:rPr>
          <w:rFonts w:ascii="Times New Roman" w:hAnsi="Times New Roman"/>
          <w:sz w:val="24"/>
          <w:szCs w:val="24"/>
        </w:rPr>
        <w:t xml:space="preserve">és az illetékes elosztói engedélyes jogosult a </w:t>
      </w:r>
      <w:r w:rsidR="009B080D">
        <w:rPr>
          <w:rFonts w:ascii="Times New Roman" w:hAnsi="Times New Roman"/>
          <w:sz w:val="24"/>
          <w:szCs w:val="24"/>
        </w:rPr>
        <w:t>Felhasználó</w:t>
      </w:r>
      <w:r w:rsidRPr="00CA2F0A">
        <w:rPr>
          <w:rFonts w:ascii="Times New Roman" w:hAnsi="Times New Roman"/>
          <w:sz w:val="24"/>
          <w:szCs w:val="24"/>
        </w:rPr>
        <w:t>n</w:t>
      </w:r>
      <w:r w:rsidR="0025125B">
        <w:rPr>
          <w:rFonts w:ascii="Times New Roman" w:hAnsi="Times New Roman"/>
          <w:sz w:val="24"/>
          <w:szCs w:val="24"/>
        </w:rPr>
        <w:t>á</w:t>
      </w:r>
      <w:r w:rsidRPr="00CA2F0A">
        <w:rPr>
          <w:rFonts w:ascii="Times New Roman" w:hAnsi="Times New Roman"/>
          <w:sz w:val="24"/>
          <w:szCs w:val="24"/>
        </w:rPr>
        <w:t xml:space="preserve">l felszerelt mérőberendezés működését, épségét, hitelességét, a mérőn lévő záró pecsétek és más jelzések meglétét és épségét bármikor ellenőrizni, amelynek feltételeit a </w:t>
      </w:r>
      <w:r w:rsidR="009B080D">
        <w:rPr>
          <w:rFonts w:ascii="Times New Roman" w:hAnsi="Times New Roman"/>
          <w:sz w:val="24"/>
          <w:szCs w:val="24"/>
        </w:rPr>
        <w:t>Felhasználó</w:t>
      </w:r>
      <w:r w:rsidRPr="00CA2F0A">
        <w:rPr>
          <w:rFonts w:ascii="Times New Roman" w:hAnsi="Times New Roman"/>
          <w:sz w:val="24"/>
          <w:szCs w:val="24"/>
        </w:rPr>
        <w:t xml:space="preserve"> köteles biztosítani.</w:t>
      </w:r>
    </w:p>
    <w:p w14:paraId="24A1846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3606AB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14.4 </w:t>
      </w:r>
      <w:r w:rsidR="00E0325B">
        <w:rPr>
          <w:rFonts w:ascii="Times New Roman" w:hAnsi="Times New Roman"/>
          <w:sz w:val="24"/>
          <w:szCs w:val="24"/>
        </w:rPr>
        <w:t xml:space="preserve">A Kereskedő </w:t>
      </w:r>
      <w:r w:rsidRPr="00CA2F0A">
        <w:rPr>
          <w:rFonts w:ascii="Times New Roman" w:hAnsi="Times New Roman"/>
          <w:sz w:val="24"/>
          <w:szCs w:val="24"/>
        </w:rPr>
        <w:t xml:space="preserve">a fentebb jelzett ellenőrzés alkalmával észlelt, illetve egyéb módon tudomására jutó rendellenesség esetén (ideértve a mérő kerülővezetékébe épített záró szerelvényeinek rendellenességét is) jogosult az elszámolt gázmennyiséget az Elosztói Engedélyes által jogszerűen </w:t>
      </w:r>
      <w:r w:rsidR="0025125B" w:rsidRPr="00CA2F0A">
        <w:rPr>
          <w:rFonts w:ascii="Times New Roman" w:hAnsi="Times New Roman"/>
          <w:sz w:val="24"/>
          <w:szCs w:val="24"/>
        </w:rPr>
        <w:t>–</w:t>
      </w:r>
      <w:r w:rsidRPr="00CA2F0A">
        <w:rPr>
          <w:rFonts w:ascii="Times New Roman" w:hAnsi="Times New Roman"/>
          <w:sz w:val="24"/>
          <w:szCs w:val="24"/>
        </w:rPr>
        <w:t xml:space="preserve"> és nem vitatottan </w:t>
      </w:r>
      <w:r w:rsidR="0025125B" w:rsidRPr="00CA2F0A">
        <w:rPr>
          <w:rFonts w:ascii="Times New Roman" w:hAnsi="Times New Roman"/>
          <w:sz w:val="24"/>
          <w:szCs w:val="24"/>
        </w:rPr>
        <w:t>–</w:t>
      </w:r>
      <w:r w:rsidRPr="00CA2F0A">
        <w:rPr>
          <w:rFonts w:ascii="Times New Roman" w:hAnsi="Times New Roman"/>
          <w:sz w:val="24"/>
          <w:szCs w:val="24"/>
        </w:rPr>
        <w:t xml:space="preserve"> megadott mennyiség és/vagy időtartam mértékében korrigálni, amelynek ellenértékét a </w:t>
      </w:r>
      <w:r w:rsidR="009B080D">
        <w:rPr>
          <w:rFonts w:ascii="Times New Roman" w:hAnsi="Times New Roman"/>
          <w:sz w:val="24"/>
          <w:szCs w:val="24"/>
        </w:rPr>
        <w:t>Felhasználó</w:t>
      </w:r>
      <w:r w:rsidRPr="00CA2F0A">
        <w:rPr>
          <w:rFonts w:ascii="Times New Roman" w:hAnsi="Times New Roman"/>
          <w:sz w:val="24"/>
          <w:szCs w:val="24"/>
        </w:rPr>
        <w:t xml:space="preserve"> köteles megfizetni.</w:t>
      </w:r>
    </w:p>
    <w:p w14:paraId="04EA8A0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4BF0EEF"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5 A"/>
        </w:smartTagPr>
        <w:r w:rsidRPr="00CA2F0A">
          <w:rPr>
            <w:rFonts w:ascii="Times New Roman" w:hAnsi="Times New Roman"/>
            <w:sz w:val="24"/>
            <w:szCs w:val="24"/>
          </w:rPr>
          <w:t>14.5 A</w:t>
        </w:r>
      </w:smartTag>
      <w:r w:rsidRPr="00CA2F0A">
        <w:rPr>
          <w:rFonts w:ascii="Times New Roman" w:hAnsi="Times New Roman"/>
          <w:sz w:val="24"/>
          <w:szCs w:val="24"/>
        </w:rPr>
        <w:t xml:space="preserve"> gázmérő és az átszámító szerkezet meghibásodását, a gázmérő sérülését, a </w:t>
      </w:r>
      <w:r w:rsidR="009B080D">
        <w:rPr>
          <w:rFonts w:ascii="Times New Roman" w:hAnsi="Times New Roman"/>
          <w:sz w:val="24"/>
          <w:szCs w:val="24"/>
        </w:rPr>
        <w:t>Felhasználó</w:t>
      </w:r>
      <w:r w:rsidRPr="00CA2F0A">
        <w:rPr>
          <w:rFonts w:ascii="Times New Roman" w:hAnsi="Times New Roman"/>
          <w:sz w:val="24"/>
          <w:szCs w:val="24"/>
        </w:rPr>
        <w:t xml:space="preserve"> az észleléshez viszonyítva telefonon azonnal, majd 48 </w:t>
      </w:r>
      <w:r w:rsidR="00D96306">
        <w:rPr>
          <w:rFonts w:ascii="Times New Roman" w:hAnsi="Times New Roman"/>
          <w:sz w:val="24"/>
          <w:szCs w:val="24"/>
        </w:rPr>
        <w:t xml:space="preserve">(negyvennyolc) </w:t>
      </w:r>
      <w:r w:rsidRPr="00CA2F0A">
        <w:rPr>
          <w:rFonts w:ascii="Times New Roman" w:hAnsi="Times New Roman"/>
          <w:sz w:val="24"/>
          <w:szCs w:val="24"/>
        </w:rPr>
        <w:t xml:space="preserve">órán belül írásban, utólag is igazolható módon köteles </w:t>
      </w:r>
      <w:r w:rsidR="00E0325B">
        <w:rPr>
          <w:rFonts w:ascii="Times New Roman" w:hAnsi="Times New Roman"/>
          <w:sz w:val="24"/>
          <w:szCs w:val="24"/>
        </w:rPr>
        <w:t xml:space="preserve">a Kereskedő </w:t>
      </w:r>
      <w:r w:rsidRPr="00CA2F0A">
        <w:rPr>
          <w:rFonts w:ascii="Times New Roman" w:hAnsi="Times New Roman"/>
          <w:sz w:val="24"/>
          <w:szCs w:val="24"/>
        </w:rPr>
        <w:t>és az Elosztói Engedélyes részére bejelenteni.</w:t>
      </w:r>
      <w:r w:rsidRPr="00CA2F0A">
        <w:rPr>
          <w:rFonts w:ascii="Times New Roman" w:hAnsi="Times New Roman"/>
          <w:sz w:val="24"/>
          <w:szCs w:val="24"/>
        </w:rPr>
        <w:tab/>
      </w:r>
    </w:p>
    <w:p w14:paraId="20ACA41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A20DCB5"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6 Ha"/>
        </w:smartTagPr>
        <w:r w:rsidRPr="00CA2F0A">
          <w:rPr>
            <w:rFonts w:ascii="Times New Roman" w:hAnsi="Times New Roman"/>
            <w:sz w:val="24"/>
            <w:szCs w:val="24"/>
          </w:rPr>
          <w:t>14.6 Ha</w:t>
        </w:r>
      </w:smartTag>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 a mérő helyszíni ellenőrzését előre egyeztetett időpontban nem teszi lehetővé vagy gátolja, a mérőt megrongálta, működését befolyásolta, a mérő hitelesítését, javítását, cseréjét nem teszi lehetővé, illetve nem végzi el, a Felhasználási helyre való bejutásig, valamint a jogszerű állapot helyreállításáig az ellátás megtagadható.</w:t>
      </w:r>
    </w:p>
    <w:p w14:paraId="79BFBC0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4B9C71AB"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7 A"/>
        </w:smartTagPr>
        <w:r w:rsidRPr="00CA2F0A">
          <w:rPr>
            <w:rFonts w:ascii="Times New Roman" w:hAnsi="Times New Roman"/>
            <w:sz w:val="24"/>
            <w:szCs w:val="24"/>
          </w:rPr>
          <w:t>14.7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tulajdonában és műszaki ellenőrzése alatt álló, csatlakozó vezeték és felhasználói berendezés, nyomásszabályozó szakszerű üzemeltetése, azok üzembiztonságának megóvása, javítása, karbantartása, szükség szerinti cseréje, esetleges üzemzavarainak a műszakilag lehetséges legrövidebb időn belüli elhárítása a </w:t>
      </w:r>
      <w:r w:rsidR="009B080D">
        <w:rPr>
          <w:rFonts w:ascii="Times New Roman" w:hAnsi="Times New Roman"/>
          <w:sz w:val="24"/>
          <w:szCs w:val="24"/>
        </w:rPr>
        <w:t>Felhasználó</w:t>
      </w:r>
      <w:r w:rsidRPr="00CA2F0A">
        <w:rPr>
          <w:rFonts w:ascii="Times New Roman" w:hAnsi="Times New Roman"/>
          <w:sz w:val="24"/>
          <w:szCs w:val="24"/>
        </w:rPr>
        <w:t xml:space="preserve"> kötelezettsége.</w:t>
      </w:r>
      <w:r w:rsidRPr="00CA2F0A" w:rsidDel="004178AD">
        <w:rPr>
          <w:rFonts w:ascii="Times New Roman" w:hAnsi="Times New Roman"/>
          <w:sz w:val="24"/>
          <w:szCs w:val="24"/>
        </w:rPr>
        <w:t xml:space="preserve"> </w:t>
      </w:r>
    </w:p>
    <w:p w14:paraId="4BC177F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582476E7"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8 A"/>
        </w:smartTagPr>
        <w:r w:rsidRPr="00CA2F0A">
          <w:rPr>
            <w:rFonts w:ascii="Times New Roman" w:hAnsi="Times New Roman"/>
            <w:sz w:val="24"/>
            <w:szCs w:val="24"/>
          </w:rPr>
          <w:t>14.8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köteles a biztonságos gázfogyasztás előírásainak betartását célzó helyszíni ellenőrzés elvégzését előre egyeztetett időpontban biztosítani, illetve köteles az ellenőrzés során együttműködni.</w:t>
      </w:r>
    </w:p>
    <w:p w14:paraId="09F267E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38865D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14.9 A </w:t>
      </w:r>
      <w:r w:rsidR="009B080D">
        <w:rPr>
          <w:rFonts w:ascii="Times New Roman" w:hAnsi="Times New Roman"/>
          <w:sz w:val="24"/>
          <w:szCs w:val="24"/>
        </w:rPr>
        <w:t>Felhasználó</w:t>
      </w:r>
      <w:r w:rsidRPr="00CA2F0A">
        <w:rPr>
          <w:rFonts w:ascii="Times New Roman" w:hAnsi="Times New Roman"/>
          <w:sz w:val="24"/>
          <w:szCs w:val="24"/>
        </w:rPr>
        <w:t xml:space="preserve"> köteles jogainak a jelen Szerződés alapján történő gyakorlása során figyelembe venni a felhasználási hely csatlakozása tekintetében a hatályos </w:t>
      </w:r>
      <w:r w:rsidR="00C77D7A">
        <w:rPr>
          <w:rFonts w:ascii="Times New Roman" w:hAnsi="Times New Roman"/>
          <w:sz w:val="24"/>
          <w:szCs w:val="24"/>
        </w:rPr>
        <w:t>csatlakozási szerződésben, illetve az elosztó</w:t>
      </w:r>
      <w:r w:rsidRPr="00CA2F0A">
        <w:rPr>
          <w:rFonts w:ascii="Times New Roman" w:hAnsi="Times New Roman"/>
          <w:sz w:val="24"/>
          <w:szCs w:val="24"/>
        </w:rPr>
        <w:t>hálózat</w:t>
      </w:r>
      <w:r w:rsidR="00C77D7A">
        <w:rPr>
          <w:rFonts w:ascii="Times New Roman" w:hAnsi="Times New Roman"/>
          <w:sz w:val="24"/>
          <w:szCs w:val="24"/>
        </w:rPr>
        <w:t>-használat</w:t>
      </w:r>
      <w:r w:rsidRPr="00CA2F0A">
        <w:rPr>
          <w:rFonts w:ascii="Times New Roman" w:hAnsi="Times New Roman"/>
          <w:sz w:val="24"/>
          <w:szCs w:val="24"/>
        </w:rPr>
        <w:t xml:space="preserve">i szerződésben foglaltakat és az Elosztói Engedélyes Üzletszabályzatát. </w:t>
      </w:r>
      <w:r w:rsidR="009B080D">
        <w:rPr>
          <w:rFonts w:ascii="Times New Roman" w:hAnsi="Times New Roman"/>
          <w:sz w:val="24"/>
          <w:szCs w:val="24"/>
        </w:rPr>
        <w:t>Felhasználó</w:t>
      </w:r>
      <w:r w:rsidRPr="00CA2F0A">
        <w:rPr>
          <w:rFonts w:ascii="Times New Roman" w:hAnsi="Times New Roman"/>
          <w:sz w:val="24"/>
          <w:szCs w:val="24"/>
        </w:rPr>
        <w:t xml:space="preserve"> ezek betartására ezennel </w:t>
      </w:r>
      <w:r w:rsidR="00C77D7A">
        <w:rPr>
          <w:rFonts w:ascii="Times New Roman" w:hAnsi="Times New Roman"/>
          <w:sz w:val="24"/>
          <w:szCs w:val="24"/>
        </w:rPr>
        <w:t xml:space="preserve">is </w:t>
      </w:r>
      <w:r w:rsidRPr="00CA2F0A">
        <w:rPr>
          <w:rFonts w:ascii="Times New Roman" w:hAnsi="Times New Roman"/>
          <w:sz w:val="24"/>
          <w:szCs w:val="24"/>
        </w:rPr>
        <w:t>kötelezettséget vállal.</w:t>
      </w:r>
    </w:p>
    <w:p w14:paraId="12B835B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FF24976"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15. Adat és információszolgáltatás</w:t>
      </w:r>
    </w:p>
    <w:p w14:paraId="4CF8F76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063710F8"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5.1 A"/>
        </w:smartTagPr>
        <w:r w:rsidRPr="00CA2F0A">
          <w:rPr>
            <w:rFonts w:ascii="Times New Roman" w:hAnsi="Times New Roman"/>
            <w:sz w:val="24"/>
            <w:szCs w:val="24"/>
          </w:rPr>
          <w:t>15.1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az alábbi adatszolgáltatásokra köteles:</w:t>
      </w:r>
    </w:p>
    <w:p w14:paraId="0992AD93" w14:textId="77777777" w:rsidR="00443AC0" w:rsidRPr="00CA2F0A" w:rsidRDefault="00443AC0" w:rsidP="00443AC0">
      <w:pPr>
        <w:spacing w:after="0" w:line="240" w:lineRule="auto"/>
        <w:jc w:val="both"/>
        <w:rPr>
          <w:rFonts w:ascii="Times New Roman" w:hAnsi="Times New Roman"/>
          <w:sz w:val="24"/>
          <w:szCs w:val="24"/>
        </w:rPr>
      </w:pPr>
    </w:p>
    <w:p w14:paraId="5B198BB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w:t>
      </w:r>
      <w:r w:rsidRPr="00CA2F0A">
        <w:rPr>
          <w:rFonts w:ascii="Times New Roman" w:hAnsi="Times New Roman"/>
          <w:sz w:val="24"/>
          <w:szCs w:val="24"/>
        </w:rPr>
        <w:tab/>
        <w:t>Rendszeres adatszolgáltatás</w:t>
      </w:r>
    </w:p>
    <w:p w14:paraId="7E119E8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Rendszeres adatszolgáltatás alatt a havi előzetesen tervezett fogyasztási adatok adatszolgáltatása értendő. A</w:t>
      </w:r>
      <w:r w:rsidR="003F4C76">
        <w:rPr>
          <w:rFonts w:ascii="Times New Roman" w:hAnsi="Times New Roman"/>
          <w:sz w:val="24"/>
          <w:szCs w:val="24"/>
        </w:rPr>
        <w:t xml:space="preserve"> Felhasználó általi </w:t>
      </w:r>
      <w:r w:rsidRPr="00CA2F0A">
        <w:rPr>
          <w:rFonts w:ascii="Times New Roman" w:hAnsi="Times New Roman"/>
          <w:sz w:val="24"/>
          <w:szCs w:val="24"/>
        </w:rPr>
        <w:t>adatszolgáltatásra – ha a tervezett havi fogyasztás a Szerződés 1. sz. mellékletében írtaktól eltér – az adott hónapot megelőző 5.</w:t>
      </w:r>
      <w:r w:rsidR="00D96306">
        <w:rPr>
          <w:rFonts w:ascii="Times New Roman" w:hAnsi="Times New Roman"/>
          <w:sz w:val="24"/>
          <w:szCs w:val="24"/>
        </w:rPr>
        <w:t xml:space="preserve"> (ötödik)</w:t>
      </w:r>
      <w:r w:rsidRPr="00CA2F0A">
        <w:rPr>
          <w:rFonts w:ascii="Times New Roman" w:hAnsi="Times New Roman"/>
          <w:sz w:val="24"/>
          <w:szCs w:val="24"/>
        </w:rPr>
        <w:t xml:space="preserve"> napig a </w:t>
      </w:r>
      <w:r w:rsidR="00DE29E9">
        <w:rPr>
          <w:rFonts w:ascii="Times New Roman" w:hAnsi="Times New Roman"/>
          <w:sz w:val="24"/>
          <w:szCs w:val="24"/>
        </w:rPr>
        <w:t>Kereskedőnek</w:t>
      </w:r>
      <w:r w:rsidRPr="00CA2F0A">
        <w:rPr>
          <w:rFonts w:ascii="Times New Roman" w:hAnsi="Times New Roman"/>
          <w:sz w:val="24"/>
          <w:szCs w:val="24"/>
        </w:rPr>
        <w:t xml:space="preserve"> küldött elektronikus levélben (e-mailen) kerül sor.</w:t>
      </w:r>
    </w:p>
    <w:p w14:paraId="04FAAF75" w14:textId="77777777" w:rsidR="00443AC0" w:rsidRPr="00CA2F0A" w:rsidRDefault="00443AC0" w:rsidP="00443AC0">
      <w:pPr>
        <w:spacing w:after="0" w:line="240" w:lineRule="auto"/>
        <w:jc w:val="both"/>
        <w:rPr>
          <w:rFonts w:ascii="Times New Roman" w:hAnsi="Times New Roman"/>
          <w:sz w:val="24"/>
          <w:szCs w:val="24"/>
        </w:rPr>
      </w:pPr>
    </w:p>
    <w:p w14:paraId="2029C0E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b.)</w:t>
      </w:r>
      <w:r w:rsidRPr="00CA2F0A">
        <w:rPr>
          <w:rFonts w:ascii="Times New Roman" w:hAnsi="Times New Roman"/>
          <w:sz w:val="24"/>
          <w:szCs w:val="24"/>
        </w:rPr>
        <w:tab/>
        <w:t>Eseti adatszolgáltatás</w:t>
      </w:r>
    </w:p>
    <w:p w14:paraId="7CD9DD2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köteles a rendkívüli üzemzavarról a </w:t>
      </w:r>
      <w:r w:rsidR="009B080D">
        <w:rPr>
          <w:rFonts w:ascii="Times New Roman" w:hAnsi="Times New Roman"/>
          <w:sz w:val="24"/>
          <w:szCs w:val="24"/>
        </w:rPr>
        <w:t>Kereskedő</w:t>
      </w:r>
      <w:r w:rsidRPr="00CA2F0A">
        <w:rPr>
          <w:rFonts w:ascii="Times New Roman" w:hAnsi="Times New Roman"/>
          <w:sz w:val="24"/>
          <w:szCs w:val="24"/>
        </w:rPr>
        <w:t xml:space="preserve">t haladéktalanul írásban értesíteni. A </w:t>
      </w:r>
      <w:r w:rsidR="009B080D">
        <w:rPr>
          <w:rFonts w:ascii="Times New Roman" w:hAnsi="Times New Roman"/>
          <w:sz w:val="24"/>
          <w:szCs w:val="24"/>
        </w:rPr>
        <w:t>Felhasználó</w:t>
      </w:r>
      <w:r w:rsidRPr="00CA2F0A">
        <w:rPr>
          <w:rFonts w:ascii="Times New Roman" w:hAnsi="Times New Roman"/>
          <w:sz w:val="24"/>
          <w:szCs w:val="24"/>
        </w:rPr>
        <w:t xml:space="preserve"> továbbá köteles a tervezett karbantartásról, annak pontos időtartamának megjelölésével </w:t>
      </w:r>
      <w:r w:rsidR="0025125B">
        <w:rPr>
          <w:rFonts w:ascii="Times New Roman" w:hAnsi="Times New Roman"/>
          <w:sz w:val="24"/>
          <w:szCs w:val="24"/>
        </w:rPr>
        <w:t xml:space="preserve">a Kereskedőt </w:t>
      </w:r>
      <w:r w:rsidRPr="00CA2F0A">
        <w:rPr>
          <w:rFonts w:ascii="Times New Roman" w:hAnsi="Times New Roman"/>
          <w:sz w:val="24"/>
          <w:szCs w:val="24"/>
        </w:rPr>
        <w:t xml:space="preserve">annak tervezett időpontját 15 </w:t>
      </w:r>
      <w:r w:rsidR="0025125B">
        <w:rPr>
          <w:rFonts w:ascii="Times New Roman" w:hAnsi="Times New Roman"/>
          <w:sz w:val="24"/>
          <w:szCs w:val="24"/>
        </w:rPr>
        <w:t xml:space="preserve">(tizenöt) </w:t>
      </w:r>
      <w:r w:rsidRPr="00CA2F0A">
        <w:rPr>
          <w:rFonts w:ascii="Times New Roman" w:hAnsi="Times New Roman"/>
          <w:sz w:val="24"/>
          <w:szCs w:val="24"/>
        </w:rPr>
        <w:t xml:space="preserve">naptári nappal megelőzően értesíteni. Eseti adatszolgáltatásnak minősül továbbá a </w:t>
      </w:r>
      <w:r w:rsidR="00723BBA">
        <w:rPr>
          <w:rFonts w:ascii="Times New Roman" w:hAnsi="Times New Roman"/>
          <w:sz w:val="24"/>
          <w:szCs w:val="24"/>
        </w:rPr>
        <w:t>Felhasználóval</w:t>
      </w:r>
      <w:r w:rsidRPr="00CA2F0A">
        <w:rPr>
          <w:rFonts w:ascii="Times New Roman" w:hAnsi="Times New Roman"/>
          <w:sz w:val="24"/>
          <w:szCs w:val="24"/>
        </w:rPr>
        <w:t xml:space="preserve"> vagy a </w:t>
      </w:r>
      <w:r w:rsidR="00F37F39">
        <w:rPr>
          <w:rFonts w:ascii="Times New Roman" w:hAnsi="Times New Roman"/>
          <w:sz w:val="24"/>
          <w:szCs w:val="24"/>
        </w:rPr>
        <w:t>felhasználási</w:t>
      </w:r>
      <w:r w:rsidR="00F37F39" w:rsidRPr="00CA2F0A">
        <w:rPr>
          <w:rFonts w:ascii="Times New Roman" w:hAnsi="Times New Roman"/>
          <w:sz w:val="24"/>
          <w:szCs w:val="24"/>
        </w:rPr>
        <w:t xml:space="preserve"> </w:t>
      </w:r>
      <w:r w:rsidRPr="00CA2F0A">
        <w:rPr>
          <w:rFonts w:ascii="Times New Roman" w:hAnsi="Times New Roman"/>
          <w:sz w:val="24"/>
          <w:szCs w:val="24"/>
        </w:rPr>
        <w:t>hellyel kapcsolatos minden egyéb adatszolgáltatás. Eseti adatszolgáltatás esetén az adatátviteli csatorna lehet: elektronikus levél (e-mail), levél.</w:t>
      </w:r>
    </w:p>
    <w:p w14:paraId="4D069B81" w14:textId="77777777" w:rsidR="00443AC0" w:rsidRPr="00CA2F0A" w:rsidRDefault="00443AC0" w:rsidP="00443AC0">
      <w:pPr>
        <w:spacing w:after="0" w:line="240" w:lineRule="auto"/>
        <w:jc w:val="both"/>
        <w:rPr>
          <w:rFonts w:ascii="Times New Roman" w:hAnsi="Times New Roman"/>
          <w:sz w:val="24"/>
          <w:szCs w:val="24"/>
        </w:rPr>
      </w:pPr>
    </w:p>
    <w:p w14:paraId="1188787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15.2 </w:t>
      </w:r>
      <w:r w:rsidR="009B080D">
        <w:rPr>
          <w:rFonts w:ascii="Times New Roman" w:hAnsi="Times New Roman"/>
          <w:sz w:val="24"/>
          <w:szCs w:val="24"/>
        </w:rPr>
        <w:t>Kereskedő</w:t>
      </w:r>
      <w:r w:rsidRPr="00CA2F0A">
        <w:rPr>
          <w:rFonts w:ascii="Times New Roman" w:hAnsi="Times New Roman"/>
          <w:sz w:val="24"/>
          <w:szCs w:val="24"/>
        </w:rPr>
        <w:t xml:space="preserve"> a földgáz-kereskedelmi tevékenységével kapcsolatban tudomására jutott információkat és adatokat a hatályos jogszabályok előírásainak megfelelően bizalmasan kezeli és minden tőle elvárhatót megtesz a </w:t>
      </w:r>
      <w:r w:rsidR="009B080D">
        <w:rPr>
          <w:rFonts w:ascii="Times New Roman" w:hAnsi="Times New Roman"/>
          <w:sz w:val="24"/>
          <w:szCs w:val="24"/>
        </w:rPr>
        <w:t>Felhasználó</w:t>
      </w:r>
      <w:r w:rsidRPr="00CA2F0A">
        <w:rPr>
          <w:rFonts w:ascii="Times New Roman" w:hAnsi="Times New Roman"/>
          <w:sz w:val="24"/>
          <w:szCs w:val="24"/>
        </w:rPr>
        <w:t xml:space="preserve"> adatainak védelméért.</w:t>
      </w:r>
    </w:p>
    <w:p w14:paraId="3B81FD1E" w14:textId="77777777" w:rsidR="00443AC0" w:rsidRPr="00CA2F0A" w:rsidRDefault="00443AC0" w:rsidP="00443AC0">
      <w:pPr>
        <w:spacing w:after="0" w:line="240" w:lineRule="auto"/>
        <w:jc w:val="both"/>
        <w:rPr>
          <w:rFonts w:ascii="Times New Roman" w:hAnsi="Times New Roman"/>
          <w:sz w:val="24"/>
          <w:szCs w:val="24"/>
        </w:rPr>
      </w:pPr>
    </w:p>
    <w:p w14:paraId="04D82ED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adatai a </w:t>
      </w:r>
      <w:r w:rsidR="00065FE0">
        <w:rPr>
          <w:rFonts w:ascii="Times New Roman" w:hAnsi="Times New Roman"/>
          <w:sz w:val="24"/>
          <w:szCs w:val="24"/>
        </w:rPr>
        <w:t>GET</w:t>
      </w:r>
      <w:r w:rsidRPr="00CA2F0A">
        <w:rPr>
          <w:rFonts w:ascii="Times New Roman" w:hAnsi="Times New Roman"/>
          <w:sz w:val="24"/>
          <w:szCs w:val="24"/>
        </w:rPr>
        <w:t xml:space="preserve"> alapján meghatározottak szerint átadhatóak:</w:t>
      </w:r>
    </w:p>
    <w:p w14:paraId="748A61E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az adatkezelő megbízása alapján a </w:t>
      </w:r>
      <w:r w:rsidR="00F37F39">
        <w:rPr>
          <w:rFonts w:ascii="Times New Roman" w:hAnsi="Times New Roman"/>
          <w:sz w:val="24"/>
          <w:szCs w:val="24"/>
        </w:rPr>
        <w:t>S</w:t>
      </w:r>
      <w:r w:rsidRPr="00CA2F0A">
        <w:rPr>
          <w:rFonts w:ascii="Times New Roman" w:hAnsi="Times New Roman"/>
          <w:sz w:val="24"/>
          <w:szCs w:val="24"/>
        </w:rPr>
        <w:t xml:space="preserve">zerződés megkötését, a leolvasást, a számlázást, a kézbesítést, a díjfizetések és követelések kezelését, a forgalmazás kezelését, a </w:t>
      </w:r>
      <w:r w:rsidR="000C1CFB">
        <w:rPr>
          <w:rFonts w:ascii="Times New Roman" w:hAnsi="Times New Roman"/>
          <w:sz w:val="24"/>
          <w:szCs w:val="24"/>
        </w:rPr>
        <w:t>felhasználási</w:t>
      </w:r>
      <w:r w:rsidR="000C1CFB" w:rsidRPr="00CA2F0A">
        <w:rPr>
          <w:rFonts w:ascii="Times New Roman" w:hAnsi="Times New Roman"/>
          <w:sz w:val="24"/>
          <w:szCs w:val="24"/>
        </w:rPr>
        <w:t xml:space="preserve"> </w:t>
      </w:r>
      <w:r w:rsidRPr="00CA2F0A">
        <w:rPr>
          <w:rFonts w:ascii="Times New Roman" w:hAnsi="Times New Roman"/>
          <w:sz w:val="24"/>
          <w:szCs w:val="24"/>
        </w:rPr>
        <w:t>helyek műszaki kivitelezését, felülvizsgálatát, ellenőrzését, kikapcsolását, illetőleg az ügyfélszolgálati tevékenységet végző természetes személynek és gazdálkodó szervezetnek,</w:t>
      </w:r>
    </w:p>
    <w:p w14:paraId="7BDB76D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a számlázási és forgalmazási jogviták rendezésére jogszabály alapján jogosult szervezetek részére, továbbá igényérvényesítésben közreműködő személynek, vagy szervezetnek, </w:t>
      </w:r>
    </w:p>
    <w:p w14:paraId="2D6A394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MEKH-nek,</w:t>
      </w:r>
    </w:p>
    <w:p w14:paraId="5F23E3F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nemzetbiztonság, a honvédelem és a közbiztonság védelme, a közvádas bűncselekmények üldözése céljából az arra hatáskörrel rendelkező nemzetbiztonsági szerveknek, nyomozó hatóságoknak, az ügyésznek, valamint a bíróságnak,</w:t>
      </w:r>
    </w:p>
    <w:p w14:paraId="7EED0A5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bírósági végrehajtásról szóló törvény előírásai szerint a végrehajtónak.</w:t>
      </w:r>
    </w:p>
    <w:p w14:paraId="66B196DF" w14:textId="77777777" w:rsidR="00443AC0" w:rsidRPr="00CA2F0A" w:rsidRDefault="00443AC0" w:rsidP="00443AC0">
      <w:pPr>
        <w:spacing w:after="0" w:line="240" w:lineRule="auto"/>
        <w:jc w:val="both"/>
        <w:rPr>
          <w:rFonts w:ascii="Times New Roman" w:hAnsi="Times New Roman"/>
          <w:sz w:val="24"/>
          <w:szCs w:val="24"/>
        </w:rPr>
      </w:pPr>
    </w:p>
    <w:p w14:paraId="45F5D3E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Amennyiben </w:t>
      </w:r>
      <w:r w:rsidR="00E0325B">
        <w:rPr>
          <w:rFonts w:ascii="Times New Roman" w:hAnsi="Times New Roman"/>
          <w:sz w:val="24"/>
          <w:szCs w:val="24"/>
        </w:rPr>
        <w:t xml:space="preserve">a Kereskedő </w:t>
      </w:r>
      <w:r w:rsidRPr="00CA2F0A">
        <w:rPr>
          <w:rFonts w:ascii="Times New Roman" w:hAnsi="Times New Roman"/>
          <w:sz w:val="24"/>
          <w:szCs w:val="24"/>
        </w:rPr>
        <w:t xml:space="preserve">jogszabály, vagy hatósági határozat alapján adatszolgáltatásra köteles, és ezen adatszolgáltatás </w:t>
      </w:r>
      <w:r w:rsidR="009B080D">
        <w:rPr>
          <w:rFonts w:ascii="Times New Roman" w:hAnsi="Times New Roman"/>
          <w:sz w:val="24"/>
          <w:szCs w:val="24"/>
        </w:rPr>
        <w:t>Felhasználó</w:t>
      </w:r>
      <w:r w:rsidRPr="00CA2F0A">
        <w:rPr>
          <w:rFonts w:ascii="Times New Roman" w:hAnsi="Times New Roman"/>
          <w:sz w:val="24"/>
          <w:szCs w:val="24"/>
        </w:rPr>
        <w:t xml:space="preserve">t érinti, a </w:t>
      </w:r>
      <w:r w:rsidR="009B080D">
        <w:rPr>
          <w:rFonts w:ascii="Times New Roman" w:hAnsi="Times New Roman"/>
          <w:sz w:val="24"/>
          <w:szCs w:val="24"/>
        </w:rPr>
        <w:t>Felhasználó</w:t>
      </w:r>
      <w:r w:rsidRPr="00CA2F0A">
        <w:rPr>
          <w:rFonts w:ascii="Times New Roman" w:hAnsi="Times New Roman"/>
          <w:sz w:val="24"/>
          <w:szCs w:val="24"/>
        </w:rPr>
        <w:t xml:space="preserve"> köteles e célból megfelelően együttműködni, és </w:t>
      </w:r>
      <w:r w:rsidR="009B080D">
        <w:rPr>
          <w:rFonts w:ascii="Times New Roman" w:hAnsi="Times New Roman"/>
          <w:sz w:val="24"/>
          <w:szCs w:val="24"/>
        </w:rPr>
        <w:t>Kereskedő</w:t>
      </w:r>
      <w:r w:rsidRPr="00CA2F0A">
        <w:rPr>
          <w:rFonts w:ascii="Times New Roman" w:hAnsi="Times New Roman"/>
          <w:sz w:val="24"/>
          <w:szCs w:val="24"/>
        </w:rPr>
        <w:t xml:space="preserve"> által megadott határidőre az adatszolgáltatások teljesítéséhez valós adatokat szolgáltatni, amely elmulasztásának jogkövetkezményei </w:t>
      </w:r>
      <w:r w:rsidR="009B080D">
        <w:rPr>
          <w:rFonts w:ascii="Times New Roman" w:hAnsi="Times New Roman"/>
          <w:sz w:val="24"/>
          <w:szCs w:val="24"/>
        </w:rPr>
        <w:t>Felhasználó</w:t>
      </w:r>
      <w:r w:rsidRPr="00CA2F0A">
        <w:rPr>
          <w:rFonts w:ascii="Times New Roman" w:hAnsi="Times New Roman"/>
          <w:sz w:val="24"/>
          <w:szCs w:val="24"/>
        </w:rPr>
        <w:t>t terhelik.</w:t>
      </w:r>
    </w:p>
    <w:p w14:paraId="02D05963" w14:textId="77777777" w:rsidR="00443AC0" w:rsidRPr="00CA2F0A" w:rsidRDefault="00443AC0" w:rsidP="00443AC0">
      <w:pPr>
        <w:spacing w:after="0" w:line="240" w:lineRule="auto"/>
        <w:jc w:val="both"/>
        <w:rPr>
          <w:rFonts w:ascii="Times New Roman" w:hAnsi="Times New Roman"/>
          <w:sz w:val="24"/>
          <w:szCs w:val="24"/>
        </w:rPr>
      </w:pPr>
    </w:p>
    <w:p w14:paraId="0E01CB1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az adatszolgáltatásból és az adatok felhasználásából eredő jogaikat és kötelezettségeiket kötelesek jóhiszeműen gyakorolni. A szolgáltatott adatok megfelelősségéért a felelősség az adatszolgáltatót terheli.</w:t>
      </w:r>
    </w:p>
    <w:p w14:paraId="75D9C817" w14:textId="77777777" w:rsidR="00443AC0" w:rsidRPr="00CA2F0A" w:rsidRDefault="00443AC0" w:rsidP="00443AC0">
      <w:pPr>
        <w:spacing w:after="0" w:line="240" w:lineRule="auto"/>
        <w:jc w:val="both"/>
        <w:rPr>
          <w:rFonts w:ascii="Times New Roman" w:hAnsi="Times New Roman"/>
          <w:sz w:val="24"/>
          <w:szCs w:val="24"/>
        </w:rPr>
      </w:pPr>
    </w:p>
    <w:p w14:paraId="3EDDFFC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jelen pontban meg nem határozott egyéb eseti adatigénylés a Felek külön megállapodása alapján, az ott meghatározott módon, tartalommal, és határidővel történhet.</w:t>
      </w:r>
    </w:p>
    <w:p w14:paraId="65AB7FF0" w14:textId="77777777" w:rsidR="00443AC0" w:rsidRPr="00CA2F0A" w:rsidRDefault="00443AC0" w:rsidP="00443AC0">
      <w:pPr>
        <w:spacing w:after="0" w:line="240" w:lineRule="auto"/>
        <w:jc w:val="both"/>
        <w:rPr>
          <w:rFonts w:ascii="Times New Roman" w:hAnsi="Times New Roman"/>
          <w:sz w:val="24"/>
          <w:szCs w:val="24"/>
        </w:rPr>
      </w:pPr>
    </w:p>
    <w:p w14:paraId="7F580EEC" w14:textId="77777777" w:rsidR="00443AC0" w:rsidRPr="00CA2F0A" w:rsidRDefault="00F37F39"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5</w:t>
      </w:r>
      <w:r w:rsidR="00443AC0" w:rsidRPr="00CA2F0A">
        <w:rPr>
          <w:rFonts w:ascii="Times New Roman" w:hAnsi="Times New Roman"/>
          <w:sz w:val="24"/>
          <w:szCs w:val="24"/>
        </w:rPr>
        <w:t>.</w:t>
      </w:r>
      <w:r>
        <w:rPr>
          <w:rFonts w:ascii="Times New Roman" w:hAnsi="Times New Roman"/>
          <w:sz w:val="24"/>
          <w:szCs w:val="24"/>
        </w:rPr>
        <w:t>3</w:t>
      </w:r>
      <w:r w:rsidR="00443AC0" w:rsidRPr="00CA2F0A">
        <w:rPr>
          <w:rFonts w:ascii="Times New Roman" w:hAnsi="Times New Roman"/>
          <w:sz w:val="24"/>
          <w:szCs w:val="24"/>
        </w:rPr>
        <w:t xml:space="preserve"> A Szerződés hatályát követő Gázévre vonatkozó kapacitáslekötések és a tárolói készlet feltöltés alapja a </w:t>
      </w:r>
      <w:r w:rsidR="00DE29E9">
        <w:rPr>
          <w:rFonts w:ascii="Times New Roman" w:hAnsi="Times New Roman"/>
          <w:sz w:val="24"/>
          <w:szCs w:val="24"/>
        </w:rPr>
        <w:t>Felhasználónak</w:t>
      </w:r>
      <w:r w:rsidR="00443AC0" w:rsidRPr="00CA2F0A">
        <w:rPr>
          <w:rFonts w:ascii="Times New Roman" w:hAnsi="Times New Roman"/>
          <w:sz w:val="24"/>
          <w:szCs w:val="24"/>
        </w:rPr>
        <w:t xml:space="preserve"> a Szerződés 6.3 pontjában megadott adatszolgáltatása. </w:t>
      </w:r>
    </w:p>
    <w:p w14:paraId="704173C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A03D032" w14:textId="77777777"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6</w:t>
      </w:r>
      <w:r w:rsidR="00443AC0" w:rsidRPr="00CA2F0A">
        <w:rPr>
          <w:rFonts w:ascii="Times New Roman" w:hAnsi="Times New Roman"/>
          <w:b/>
          <w:sz w:val="24"/>
          <w:szCs w:val="24"/>
        </w:rPr>
        <w:t>. Teljesítés jogszerű megtagadása</w:t>
      </w:r>
    </w:p>
    <w:p w14:paraId="1F56D07A" w14:textId="77777777" w:rsidR="00443AC0" w:rsidRPr="00CA2F0A" w:rsidRDefault="00443AC0" w:rsidP="00443AC0">
      <w:pPr>
        <w:spacing w:after="0" w:line="240" w:lineRule="auto"/>
        <w:jc w:val="both"/>
        <w:rPr>
          <w:rFonts w:ascii="Times New Roman" w:hAnsi="Times New Roman"/>
          <w:sz w:val="24"/>
          <w:szCs w:val="24"/>
        </w:rPr>
      </w:pPr>
    </w:p>
    <w:p w14:paraId="6088A8A4"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részben vagy egészben megtagadhatja a teljesítést, ha</w:t>
      </w:r>
    </w:p>
    <w:p w14:paraId="75BA90FD" w14:textId="77777777" w:rsidR="00443AC0" w:rsidRPr="00CA2F0A" w:rsidRDefault="00443AC0" w:rsidP="00443AC0">
      <w:pPr>
        <w:spacing w:after="0" w:line="240" w:lineRule="auto"/>
        <w:jc w:val="both"/>
        <w:rPr>
          <w:rFonts w:ascii="Times New Roman" w:hAnsi="Times New Roman"/>
          <w:sz w:val="24"/>
          <w:szCs w:val="24"/>
        </w:rPr>
      </w:pPr>
    </w:p>
    <w:p w14:paraId="11592BF4" w14:textId="77777777" w:rsidR="00443AC0" w:rsidRPr="00CA2F0A" w:rsidRDefault="00443AC0" w:rsidP="005A0BE4">
      <w:pPr>
        <w:spacing w:after="0" w:line="240" w:lineRule="auto"/>
        <w:ind w:left="709" w:hanging="709"/>
        <w:jc w:val="both"/>
        <w:rPr>
          <w:rFonts w:ascii="Times New Roman" w:hAnsi="Times New Roman"/>
          <w:sz w:val="24"/>
          <w:szCs w:val="24"/>
        </w:rPr>
      </w:pPr>
      <w:r w:rsidRPr="00CA2F0A">
        <w:rPr>
          <w:rFonts w:ascii="Times New Roman" w:hAnsi="Times New Roman"/>
          <w:sz w:val="24"/>
          <w:szCs w:val="24"/>
        </w:rPr>
        <w:t>a.)</w:t>
      </w:r>
      <w:r w:rsidRPr="00CA2F0A">
        <w:rPr>
          <w:rFonts w:ascii="Times New Roman" w:hAnsi="Times New Roman"/>
          <w:sz w:val="24"/>
          <w:szCs w:val="24"/>
        </w:rPr>
        <w:tab/>
      </w:r>
      <w:r w:rsidR="00E0325B">
        <w:rPr>
          <w:rFonts w:ascii="Times New Roman" w:hAnsi="Times New Roman"/>
          <w:sz w:val="24"/>
          <w:szCs w:val="24"/>
        </w:rPr>
        <w:t xml:space="preserve">a Kereskedő </w:t>
      </w:r>
      <w:r w:rsidRPr="00CA2F0A">
        <w:rPr>
          <w:rFonts w:ascii="Times New Roman" w:hAnsi="Times New Roman"/>
          <w:sz w:val="24"/>
          <w:szCs w:val="24"/>
        </w:rPr>
        <w:t>működési körén kívül eső esemény következtében az átadás-átvétel feltételei megszűntek, vagy csak korlátozottan állnak fenn, a feltételek helyreállásáig,</w:t>
      </w:r>
    </w:p>
    <w:p w14:paraId="24F7F4CD" w14:textId="77777777" w:rsidR="00443AC0" w:rsidRPr="00CA2F0A" w:rsidRDefault="00443AC0" w:rsidP="00443AC0">
      <w:pPr>
        <w:spacing w:after="0" w:line="240" w:lineRule="auto"/>
        <w:jc w:val="both"/>
        <w:rPr>
          <w:rFonts w:ascii="Times New Roman" w:hAnsi="Times New Roman"/>
          <w:sz w:val="24"/>
          <w:szCs w:val="24"/>
        </w:rPr>
      </w:pPr>
    </w:p>
    <w:p w14:paraId="5777290C" w14:textId="77777777" w:rsidR="00443AC0" w:rsidRPr="00CA2F0A" w:rsidRDefault="00443AC0" w:rsidP="005A0BE4">
      <w:pPr>
        <w:spacing w:after="0" w:line="240" w:lineRule="auto"/>
        <w:ind w:left="567" w:hanging="567"/>
        <w:jc w:val="both"/>
        <w:rPr>
          <w:rFonts w:ascii="Times New Roman" w:hAnsi="Times New Roman"/>
          <w:sz w:val="24"/>
          <w:szCs w:val="24"/>
        </w:rPr>
      </w:pPr>
      <w:r w:rsidRPr="00CA2F0A">
        <w:rPr>
          <w:rFonts w:ascii="Times New Roman" w:hAnsi="Times New Roman"/>
          <w:sz w:val="24"/>
          <w:szCs w:val="24"/>
        </w:rPr>
        <w:t>b.)</w:t>
      </w:r>
      <w:r w:rsidRPr="00CA2F0A">
        <w:rPr>
          <w:rFonts w:ascii="Times New Roman" w:hAnsi="Times New Roman"/>
          <w:sz w:val="24"/>
          <w:szCs w:val="24"/>
        </w:rPr>
        <w:tab/>
      </w:r>
      <w:r w:rsidR="00F37F39">
        <w:rPr>
          <w:rFonts w:ascii="Times New Roman" w:hAnsi="Times New Roman"/>
          <w:sz w:val="24"/>
          <w:szCs w:val="24"/>
        </w:rPr>
        <w:t xml:space="preserve">a </w:t>
      </w:r>
      <w:r w:rsidR="00501A63">
        <w:rPr>
          <w:rFonts w:ascii="Times New Roman" w:hAnsi="Times New Roman"/>
          <w:sz w:val="24"/>
          <w:szCs w:val="24"/>
        </w:rPr>
        <w:t>399/2023. (VIII. 24.)</w:t>
      </w:r>
      <w:r w:rsidR="00F37F39">
        <w:rPr>
          <w:rFonts w:ascii="Times New Roman" w:hAnsi="Times New Roman"/>
          <w:sz w:val="24"/>
          <w:szCs w:val="24"/>
        </w:rPr>
        <w:t xml:space="preserve"> </w:t>
      </w:r>
      <w:r w:rsidRPr="00CA2F0A">
        <w:rPr>
          <w:rFonts w:ascii="Times New Roman" w:hAnsi="Times New Roman"/>
          <w:sz w:val="24"/>
          <w:szCs w:val="24"/>
        </w:rPr>
        <w:t>Korm. rendeletben meghatározott eset</w:t>
      </w:r>
      <w:r w:rsidR="00501A63">
        <w:rPr>
          <w:rFonts w:ascii="Times New Roman" w:hAnsi="Times New Roman"/>
          <w:sz w:val="24"/>
          <w:szCs w:val="24"/>
        </w:rPr>
        <w:t>be</w:t>
      </w:r>
      <w:r w:rsidRPr="00CA2F0A">
        <w:rPr>
          <w:rFonts w:ascii="Times New Roman" w:hAnsi="Times New Roman"/>
          <w:sz w:val="24"/>
          <w:szCs w:val="24"/>
        </w:rPr>
        <w:t>n,</w:t>
      </w:r>
    </w:p>
    <w:p w14:paraId="116EA3A1" w14:textId="77777777" w:rsidR="00443AC0" w:rsidRPr="00CA2F0A" w:rsidRDefault="00443AC0" w:rsidP="00443AC0">
      <w:pPr>
        <w:spacing w:after="0" w:line="240" w:lineRule="auto"/>
        <w:jc w:val="both"/>
        <w:rPr>
          <w:rFonts w:ascii="Times New Roman" w:hAnsi="Times New Roman"/>
          <w:sz w:val="24"/>
          <w:szCs w:val="24"/>
        </w:rPr>
      </w:pPr>
    </w:p>
    <w:p w14:paraId="5C880B0A" w14:textId="77777777" w:rsidR="00443AC0" w:rsidRPr="00CA2F0A" w:rsidRDefault="00443AC0" w:rsidP="005A0BE4">
      <w:pPr>
        <w:spacing w:after="0" w:line="240" w:lineRule="auto"/>
        <w:ind w:left="709" w:hanging="709"/>
        <w:jc w:val="both"/>
        <w:rPr>
          <w:rFonts w:ascii="Times New Roman" w:hAnsi="Times New Roman"/>
          <w:sz w:val="24"/>
          <w:szCs w:val="24"/>
        </w:rPr>
      </w:pPr>
      <w:r w:rsidRPr="00CA2F0A">
        <w:rPr>
          <w:rFonts w:ascii="Times New Roman" w:hAnsi="Times New Roman"/>
          <w:sz w:val="24"/>
          <w:szCs w:val="24"/>
        </w:rPr>
        <w:t>c.)</w:t>
      </w:r>
      <w:r w:rsidRPr="00CA2F0A">
        <w:rPr>
          <w:rFonts w:ascii="Times New Roman" w:hAnsi="Times New Roman"/>
          <w:sz w:val="24"/>
          <w:szCs w:val="24"/>
        </w:rPr>
        <w:tab/>
      </w:r>
      <w:r w:rsidR="009B080D">
        <w:rPr>
          <w:rFonts w:ascii="Times New Roman" w:hAnsi="Times New Roman"/>
          <w:sz w:val="24"/>
          <w:szCs w:val="24"/>
        </w:rPr>
        <w:t>Felhasználó</w:t>
      </w:r>
      <w:r w:rsidRPr="00CA2F0A">
        <w:rPr>
          <w:rFonts w:ascii="Times New Roman" w:hAnsi="Times New Roman"/>
          <w:sz w:val="24"/>
          <w:szCs w:val="24"/>
        </w:rPr>
        <w:t xml:space="preserve"> 12.5 pont </w:t>
      </w:r>
      <w:r w:rsidR="00D54D4B" w:rsidRPr="00D54D4B">
        <w:rPr>
          <w:rFonts w:ascii="Times New Roman" w:hAnsi="Times New Roman"/>
          <w:sz w:val="24"/>
          <w:szCs w:val="24"/>
        </w:rPr>
        <w:t>szerinti nem vitatott fizetési kötelezettségének – a fizetési határidő lejártát követő 60 (hatvan) napon belül – nem tesz eleget.</w:t>
      </w:r>
    </w:p>
    <w:p w14:paraId="6A1C5745" w14:textId="77777777" w:rsidR="00443AC0" w:rsidRDefault="00443AC0" w:rsidP="00443AC0">
      <w:pPr>
        <w:spacing w:after="0" w:line="240" w:lineRule="auto"/>
        <w:jc w:val="both"/>
        <w:rPr>
          <w:rFonts w:ascii="Times New Roman" w:hAnsi="Times New Roman"/>
          <w:sz w:val="24"/>
          <w:szCs w:val="24"/>
        </w:rPr>
      </w:pPr>
    </w:p>
    <w:p w14:paraId="5C4CEDB2" w14:textId="77777777" w:rsidR="00914B70" w:rsidRPr="00CA2F0A" w:rsidRDefault="00914B70" w:rsidP="00443AC0">
      <w:pPr>
        <w:spacing w:after="0" w:line="240" w:lineRule="auto"/>
        <w:jc w:val="both"/>
        <w:rPr>
          <w:rFonts w:ascii="Times New Roman" w:hAnsi="Times New Roman"/>
          <w:sz w:val="24"/>
          <w:szCs w:val="24"/>
        </w:rPr>
      </w:pPr>
    </w:p>
    <w:p w14:paraId="0E47BAA1" w14:textId="77777777"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 Szerződésszegés és jogkövetkezményei, valamint az Alul- és Túlvételezés</w:t>
      </w:r>
    </w:p>
    <w:p w14:paraId="70CF7AB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2A3C294" w14:textId="77777777"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 xml:space="preserve">.1 Szerződésszegésnek minősül </w:t>
      </w:r>
      <w:r w:rsidR="009B080D">
        <w:rPr>
          <w:rFonts w:ascii="Times New Roman" w:hAnsi="Times New Roman"/>
          <w:b/>
          <w:sz w:val="24"/>
          <w:szCs w:val="24"/>
        </w:rPr>
        <w:t>Kereskedő</w:t>
      </w:r>
      <w:r w:rsidR="00443AC0" w:rsidRPr="00CA2F0A">
        <w:rPr>
          <w:rFonts w:ascii="Times New Roman" w:hAnsi="Times New Roman"/>
          <w:b/>
          <w:sz w:val="24"/>
          <w:szCs w:val="24"/>
        </w:rPr>
        <w:t xml:space="preserve"> részéről különösen:</w:t>
      </w:r>
    </w:p>
    <w:p w14:paraId="3F6C8A99" w14:textId="77777777" w:rsidR="00443AC0" w:rsidRPr="00CA2F0A" w:rsidRDefault="00443AC0" w:rsidP="00443AC0">
      <w:pPr>
        <w:spacing w:after="0" w:line="240" w:lineRule="auto"/>
        <w:jc w:val="both"/>
        <w:rPr>
          <w:rFonts w:ascii="Times New Roman" w:hAnsi="Times New Roman"/>
          <w:sz w:val="24"/>
          <w:szCs w:val="24"/>
        </w:rPr>
      </w:pPr>
    </w:p>
    <w:p w14:paraId="420DD97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Alulszállítás: a Maximum Szerződött Földgázmennyiség mértékéig a </w:t>
      </w:r>
      <w:r w:rsidR="009B080D">
        <w:rPr>
          <w:rFonts w:ascii="Times New Roman" w:hAnsi="Times New Roman"/>
          <w:sz w:val="24"/>
          <w:szCs w:val="24"/>
        </w:rPr>
        <w:t>Felhasználó</w:t>
      </w:r>
      <w:r w:rsidRPr="00CA2F0A">
        <w:rPr>
          <w:rFonts w:ascii="Times New Roman" w:hAnsi="Times New Roman"/>
          <w:sz w:val="24"/>
          <w:szCs w:val="24"/>
        </w:rPr>
        <w:t xml:space="preserve"> által igényel</w:t>
      </w:r>
      <w:r>
        <w:rPr>
          <w:rFonts w:ascii="Times New Roman" w:hAnsi="Times New Roman"/>
          <w:sz w:val="24"/>
          <w:szCs w:val="24"/>
        </w:rPr>
        <w:t>t</w:t>
      </w:r>
      <w:r w:rsidRPr="00CA2F0A">
        <w:rPr>
          <w:rFonts w:ascii="Times New Roman" w:hAnsi="Times New Roman"/>
          <w:sz w:val="24"/>
          <w:szCs w:val="24"/>
        </w:rPr>
        <w:t xml:space="preserve"> földgáznál kevesebb földgáz rendelkezésre bocsátása. </w:t>
      </w:r>
    </w:p>
    <w:p w14:paraId="285C617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kötbér, mértéke a kötbéralap</w:t>
      </w:r>
      <w:r w:rsidR="00BB4DB5">
        <w:rPr>
          <w:rFonts w:ascii="Times New Roman" w:hAnsi="Times New Roman"/>
          <w:sz w:val="24"/>
          <w:szCs w:val="24"/>
        </w:rPr>
        <w:t xml:space="preserve"> (kötbéralap: </w:t>
      </w:r>
      <w:r w:rsidR="00BB4DB5" w:rsidRPr="001C2229">
        <w:rPr>
          <w:rFonts w:ascii="Times New Roman" w:eastAsia="Times New Roman" w:hAnsi="Times New Roman"/>
          <w:sz w:val="24"/>
          <w:szCs w:val="24"/>
          <w:lang w:eastAsia="hu-HU"/>
        </w:rPr>
        <w:t>a leszállított és a Maximum Szerződött Mennyiség közötti különbségnek, mint földgázmennyiségnek az Alulszállítás időpontjában érvényes földgáz termék ellenértékének nettó forint értéke</w:t>
      </w:r>
      <w:r w:rsidR="00BB4DB5">
        <w:rPr>
          <w:rFonts w:ascii="Times New Roman" w:eastAsia="Times New Roman" w:hAnsi="Times New Roman"/>
          <w:sz w:val="24"/>
          <w:szCs w:val="24"/>
          <w:lang w:eastAsia="hu-HU"/>
        </w:rPr>
        <w:t>)</w:t>
      </w:r>
      <w:r w:rsidRPr="00CA2F0A">
        <w:rPr>
          <w:rFonts w:ascii="Times New Roman" w:hAnsi="Times New Roman"/>
          <w:sz w:val="24"/>
          <w:szCs w:val="24"/>
        </w:rPr>
        <w:t xml:space="preserve"> </w:t>
      </w:r>
      <w:r>
        <w:rPr>
          <w:rFonts w:ascii="Times New Roman" w:hAnsi="Times New Roman"/>
          <w:sz w:val="24"/>
          <w:szCs w:val="24"/>
        </w:rPr>
        <w:t>3</w:t>
      </w:r>
      <w:r w:rsidRPr="00CA2F0A">
        <w:rPr>
          <w:rFonts w:ascii="Times New Roman" w:hAnsi="Times New Roman"/>
          <w:sz w:val="24"/>
          <w:szCs w:val="24"/>
        </w:rPr>
        <w:t>0 %-a</w:t>
      </w:r>
      <w:r>
        <w:rPr>
          <w:rFonts w:ascii="Times New Roman" w:hAnsi="Times New Roman"/>
          <w:sz w:val="24"/>
          <w:szCs w:val="24"/>
        </w:rPr>
        <w:t>,</w:t>
      </w:r>
      <w:r w:rsidRPr="00106117">
        <w:t xml:space="preserve"> </w:t>
      </w:r>
      <w:r w:rsidRPr="00106117">
        <w:rPr>
          <w:rFonts w:ascii="Times New Roman" w:hAnsi="Times New Roman"/>
          <w:sz w:val="24"/>
          <w:szCs w:val="24"/>
        </w:rPr>
        <w:t>abban az esetben, ha a kötbér értéke a kötbérmaximumot elérte</w:t>
      </w:r>
      <w:r w:rsidR="00BB4DB5">
        <w:rPr>
          <w:rFonts w:ascii="Times New Roman" w:hAnsi="Times New Roman"/>
          <w:sz w:val="24"/>
          <w:szCs w:val="24"/>
        </w:rPr>
        <w:t xml:space="preserve"> (kötbérmaximum: a Maximum Szerződött Földgázmennyiség 30 %-ának alapul vett és a Szerződés 11.2. pontjának megfelelő földgáztermék árával számolt teljes nettó forint ellenérték)</w:t>
      </w:r>
      <w:r w:rsidRPr="00106117">
        <w:rPr>
          <w:rFonts w:ascii="Times New Roman" w:hAnsi="Times New Roman"/>
          <w:sz w:val="24"/>
          <w:szCs w:val="24"/>
        </w:rPr>
        <w:t xml:space="preserve">, a </w:t>
      </w:r>
      <w:r w:rsidR="009B080D">
        <w:rPr>
          <w:rFonts w:ascii="Times New Roman" w:hAnsi="Times New Roman"/>
          <w:sz w:val="24"/>
          <w:szCs w:val="24"/>
        </w:rPr>
        <w:t>Felhasználó</w:t>
      </w:r>
      <w:r w:rsidRPr="00106117">
        <w:rPr>
          <w:rFonts w:ascii="Times New Roman" w:hAnsi="Times New Roman"/>
          <w:sz w:val="24"/>
          <w:szCs w:val="24"/>
        </w:rPr>
        <w:t xml:space="preserve"> jogosult a Szerződést azonnali hatállyal felmondani</w:t>
      </w:r>
      <w:r w:rsidRPr="00CA2F0A">
        <w:rPr>
          <w:rFonts w:ascii="Times New Roman" w:hAnsi="Times New Roman"/>
          <w:sz w:val="24"/>
          <w:szCs w:val="24"/>
        </w:rPr>
        <w:t>.</w:t>
      </w:r>
    </w:p>
    <w:p w14:paraId="7B1373F5" w14:textId="77777777" w:rsidR="00443AC0" w:rsidRPr="00CA2F0A" w:rsidRDefault="00443AC0" w:rsidP="00443AC0">
      <w:pPr>
        <w:spacing w:after="0" w:line="240" w:lineRule="auto"/>
        <w:jc w:val="both"/>
        <w:rPr>
          <w:rFonts w:ascii="Times New Roman" w:hAnsi="Times New Roman"/>
          <w:sz w:val="24"/>
          <w:szCs w:val="24"/>
        </w:rPr>
      </w:pPr>
    </w:p>
    <w:p w14:paraId="34546F8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b) Jogszerűtlen magatartása folytán a gázellátás megszakad, vagy azt a jogszabályokban és a jelen Szerződésben foglaltakon túlmenően, az abban foglaltaktól eltérően szünetelteti, illetőleg korlátozza.</w:t>
      </w:r>
    </w:p>
    <w:p w14:paraId="2647225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p>
    <w:p w14:paraId="11FD92CA" w14:textId="77777777" w:rsidR="00443AC0" w:rsidRPr="00CA2F0A" w:rsidRDefault="00443AC0" w:rsidP="00443AC0">
      <w:pPr>
        <w:spacing w:after="0" w:line="240" w:lineRule="auto"/>
        <w:jc w:val="both"/>
        <w:rPr>
          <w:rFonts w:ascii="Times New Roman" w:hAnsi="Times New Roman"/>
          <w:sz w:val="24"/>
          <w:szCs w:val="24"/>
        </w:rPr>
      </w:pPr>
    </w:p>
    <w:p w14:paraId="47F51CC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c) A hálózati hozzáférésből kizárt </w:t>
      </w:r>
      <w:r w:rsidR="009B080D">
        <w:rPr>
          <w:rFonts w:ascii="Times New Roman" w:hAnsi="Times New Roman"/>
          <w:sz w:val="24"/>
          <w:szCs w:val="24"/>
        </w:rPr>
        <w:t>Felhasználó</w:t>
      </w:r>
      <w:r w:rsidRPr="00CA2F0A">
        <w:rPr>
          <w:rFonts w:ascii="Times New Roman" w:hAnsi="Times New Roman"/>
          <w:sz w:val="24"/>
          <w:szCs w:val="24"/>
        </w:rPr>
        <w:t xml:space="preserve"> részére eltérő megállapodás hiányában </w:t>
      </w:r>
      <w:r w:rsidR="001916B2" w:rsidRPr="00CA2F0A">
        <w:rPr>
          <w:rFonts w:ascii="Times New Roman" w:hAnsi="Times New Roman"/>
          <w:sz w:val="24"/>
          <w:szCs w:val="24"/>
        </w:rPr>
        <w:t>–</w:t>
      </w:r>
      <w:r w:rsidR="001916B2">
        <w:rPr>
          <w:rFonts w:ascii="Times New Roman" w:hAnsi="Times New Roman"/>
          <w:sz w:val="24"/>
          <w:szCs w:val="24"/>
        </w:rPr>
        <w:t xml:space="preserve"> </w:t>
      </w:r>
      <w:r w:rsidRPr="00CA2F0A">
        <w:rPr>
          <w:rFonts w:ascii="Times New Roman" w:hAnsi="Times New Roman"/>
          <w:sz w:val="24"/>
          <w:szCs w:val="24"/>
        </w:rPr>
        <w:t xml:space="preserve">az arra okot adó szabálytalanság vagy szerződésszegés megszűnését követően az erről szóló értesítésétől számított </w:t>
      </w:r>
      <w:r w:rsidR="001916B2" w:rsidRPr="00CA2F0A">
        <w:rPr>
          <w:rFonts w:ascii="Times New Roman" w:hAnsi="Times New Roman"/>
          <w:sz w:val="24"/>
          <w:szCs w:val="24"/>
        </w:rPr>
        <w:t>–</w:t>
      </w:r>
      <w:r w:rsidRPr="00CA2F0A">
        <w:rPr>
          <w:rFonts w:ascii="Times New Roman" w:hAnsi="Times New Roman"/>
          <w:sz w:val="24"/>
          <w:szCs w:val="24"/>
        </w:rPr>
        <w:t xml:space="preserve"> 2 </w:t>
      </w:r>
      <w:r w:rsidR="00404E0A">
        <w:rPr>
          <w:rFonts w:ascii="Times New Roman" w:hAnsi="Times New Roman"/>
          <w:sz w:val="24"/>
          <w:szCs w:val="24"/>
        </w:rPr>
        <w:t xml:space="preserve">(kettő) </w:t>
      </w:r>
      <w:r w:rsidRPr="00CA2F0A">
        <w:rPr>
          <w:rFonts w:ascii="Times New Roman" w:hAnsi="Times New Roman"/>
          <w:sz w:val="24"/>
          <w:szCs w:val="24"/>
        </w:rPr>
        <w:t>munkanapon belül nem kezdeményezi az illetékes elosztói engedélyesnél a hálózati hozzáférés biztosítását.</w:t>
      </w:r>
    </w:p>
    <w:p w14:paraId="215E16D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p>
    <w:p w14:paraId="319F55C7" w14:textId="77777777" w:rsidR="00443AC0" w:rsidRPr="00CA2F0A" w:rsidRDefault="00443AC0" w:rsidP="00443AC0">
      <w:pPr>
        <w:spacing w:after="0" w:line="240" w:lineRule="auto"/>
        <w:jc w:val="both"/>
        <w:rPr>
          <w:rFonts w:ascii="Times New Roman" w:hAnsi="Times New Roman"/>
          <w:sz w:val="24"/>
          <w:szCs w:val="24"/>
        </w:rPr>
      </w:pPr>
    </w:p>
    <w:p w14:paraId="48AA900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d) A </w:t>
      </w:r>
      <w:r w:rsidR="00F37F39">
        <w:rPr>
          <w:rFonts w:ascii="Times New Roman" w:hAnsi="Times New Roman"/>
          <w:sz w:val="24"/>
          <w:szCs w:val="24"/>
        </w:rPr>
        <w:t>S</w:t>
      </w:r>
      <w:r w:rsidRPr="00CA2F0A">
        <w:rPr>
          <w:rFonts w:ascii="Times New Roman" w:hAnsi="Times New Roman"/>
          <w:sz w:val="24"/>
          <w:szCs w:val="24"/>
        </w:rPr>
        <w:t>zerződésben rögzített adatszolgáltatási kötelezettségeinek nem, vagy csak késedelmesen tesz eleget.</w:t>
      </w:r>
    </w:p>
    <w:p w14:paraId="52653DF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p>
    <w:p w14:paraId="1107984F" w14:textId="77777777" w:rsidR="00443AC0" w:rsidRPr="00CA2F0A" w:rsidRDefault="00443AC0" w:rsidP="00443AC0">
      <w:pPr>
        <w:spacing w:after="0" w:line="240" w:lineRule="auto"/>
        <w:jc w:val="both"/>
        <w:rPr>
          <w:rFonts w:ascii="Times New Roman" w:hAnsi="Times New Roman"/>
          <w:sz w:val="24"/>
          <w:szCs w:val="24"/>
        </w:rPr>
      </w:pPr>
    </w:p>
    <w:p w14:paraId="6B6AC52B" w14:textId="77777777"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 xml:space="preserve">.2 Szerződésszegésnek minősül </w:t>
      </w:r>
      <w:r w:rsidR="009B080D">
        <w:rPr>
          <w:rFonts w:ascii="Times New Roman" w:hAnsi="Times New Roman"/>
          <w:b/>
          <w:sz w:val="24"/>
          <w:szCs w:val="24"/>
        </w:rPr>
        <w:t>Felhasználó</w:t>
      </w:r>
      <w:r w:rsidR="00443AC0" w:rsidRPr="00CA2F0A">
        <w:rPr>
          <w:rFonts w:ascii="Times New Roman" w:hAnsi="Times New Roman"/>
          <w:b/>
          <w:sz w:val="24"/>
          <w:szCs w:val="24"/>
        </w:rPr>
        <w:t xml:space="preserve"> részéről különösen:</w:t>
      </w:r>
    </w:p>
    <w:p w14:paraId="7A1B04D8" w14:textId="77777777" w:rsidR="00443AC0" w:rsidRPr="00CA2F0A" w:rsidRDefault="00443AC0" w:rsidP="00443AC0">
      <w:pPr>
        <w:spacing w:after="0" w:line="240" w:lineRule="auto"/>
        <w:jc w:val="both"/>
        <w:rPr>
          <w:rFonts w:ascii="Times New Roman" w:hAnsi="Times New Roman"/>
          <w:sz w:val="24"/>
          <w:szCs w:val="24"/>
        </w:rPr>
      </w:pPr>
    </w:p>
    <w:p w14:paraId="7995C6F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Amennyiben </w:t>
      </w:r>
      <w:r w:rsidR="009B080D">
        <w:rPr>
          <w:rFonts w:ascii="Times New Roman" w:hAnsi="Times New Roman"/>
          <w:sz w:val="24"/>
          <w:szCs w:val="24"/>
        </w:rPr>
        <w:t>Felhasználó</w:t>
      </w:r>
      <w:r w:rsidRPr="00CA2F0A">
        <w:rPr>
          <w:rFonts w:ascii="Times New Roman" w:hAnsi="Times New Roman"/>
          <w:sz w:val="24"/>
          <w:szCs w:val="24"/>
        </w:rPr>
        <w:t xml:space="preserve"> a Szerződésben foglalt fizetési kötelezettségének az esedékesség időpontjáig nem tesz eleget.</w:t>
      </w:r>
    </w:p>
    <w:p w14:paraId="01FF766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késedelmi kamat és behajtási költségátalány.</w:t>
      </w:r>
    </w:p>
    <w:p w14:paraId="406E4AEC" w14:textId="77777777" w:rsidR="00443AC0" w:rsidRPr="00CA2F0A" w:rsidRDefault="00443AC0" w:rsidP="00443AC0">
      <w:pPr>
        <w:spacing w:after="0" w:line="240" w:lineRule="auto"/>
        <w:jc w:val="both"/>
        <w:rPr>
          <w:rFonts w:ascii="Times New Roman" w:hAnsi="Times New Roman"/>
          <w:sz w:val="24"/>
          <w:szCs w:val="24"/>
        </w:rPr>
      </w:pPr>
    </w:p>
    <w:p w14:paraId="623D231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b) Amennyiben </w:t>
      </w:r>
      <w:r w:rsidR="009B080D">
        <w:rPr>
          <w:rFonts w:ascii="Times New Roman" w:hAnsi="Times New Roman"/>
          <w:sz w:val="24"/>
          <w:szCs w:val="24"/>
        </w:rPr>
        <w:t>Felhasználó</w:t>
      </w:r>
      <w:r w:rsidRPr="00CA2F0A">
        <w:rPr>
          <w:rFonts w:ascii="Times New Roman" w:hAnsi="Times New Roman"/>
          <w:sz w:val="24"/>
          <w:szCs w:val="24"/>
        </w:rPr>
        <w:t xml:space="preserve"> a </w:t>
      </w:r>
      <w:r w:rsidR="00C77C8C">
        <w:rPr>
          <w:rFonts w:ascii="Times New Roman" w:hAnsi="Times New Roman"/>
          <w:sz w:val="24"/>
          <w:szCs w:val="24"/>
        </w:rPr>
        <w:t>Lekötött kapacitás</w:t>
      </w:r>
      <w:r w:rsidRPr="00CA2F0A">
        <w:rPr>
          <w:rFonts w:ascii="Times New Roman" w:hAnsi="Times New Roman"/>
          <w:sz w:val="24"/>
          <w:szCs w:val="24"/>
        </w:rPr>
        <w:t xml:space="preserve"> engedély nélkül túllépi.</w:t>
      </w:r>
    </w:p>
    <w:p w14:paraId="5E7814A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r w:rsidR="00C77C8C">
        <w:rPr>
          <w:rFonts w:ascii="Times New Roman" w:hAnsi="Times New Roman"/>
          <w:sz w:val="24"/>
          <w:szCs w:val="24"/>
        </w:rPr>
        <w:t>, p</w:t>
      </w:r>
      <w:r w:rsidR="001F4912">
        <w:rPr>
          <w:rFonts w:ascii="Times New Roman" w:hAnsi="Times New Roman"/>
          <w:sz w:val="24"/>
          <w:szCs w:val="24"/>
        </w:rPr>
        <w:t>ó</w:t>
      </w:r>
      <w:r w:rsidR="00C77C8C">
        <w:rPr>
          <w:rFonts w:ascii="Times New Roman" w:hAnsi="Times New Roman"/>
          <w:sz w:val="24"/>
          <w:szCs w:val="24"/>
        </w:rPr>
        <w:t>tdíj/kötbér fizetési kötelezettség a Kereskedő Üzletszabályzatában foglaltak szerint</w:t>
      </w:r>
    </w:p>
    <w:p w14:paraId="3FBD28B4" w14:textId="77777777" w:rsidR="00443AC0" w:rsidRPr="00CA2F0A" w:rsidRDefault="00443AC0" w:rsidP="00443AC0">
      <w:pPr>
        <w:spacing w:after="0" w:line="240" w:lineRule="auto"/>
        <w:jc w:val="both"/>
        <w:rPr>
          <w:rFonts w:ascii="Times New Roman" w:hAnsi="Times New Roman"/>
          <w:sz w:val="24"/>
          <w:szCs w:val="24"/>
        </w:rPr>
      </w:pPr>
    </w:p>
    <w:p w14:paraId="56CF59A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i szerződésszegések vonatkozásában a fentieken túl az illetékes Elosztói Engedélyes mindenkori üzletszabályzatában foglaltak az irányadók.</w:t>
      </w:r>
      <w:r w:rsidRPr="00CA2F0A">
        <w:rPr>
          <w:rFonts w:ascii="Times New Roman" w:hAnsi="Times New Roman"/>
          <w:sz w:val="24"/>
          <w:szCs w:val="24"/>
        </w:rPr>
        <w:tab/>
      </w:r>
    </w:p>
    <w:p w14:paraId="6BAF5AD2" w14:textId="77777777" w:rsidR="00443AC0" w:rsidRPr="00CA2F0A" w:rsidRDefault="00443AC0" w:rsidP="00443AC0">
      <w:pPr>
        <w:spacing w:after="0" w:line="240" w:lineRule="auto"/>
        <w:jc w:val="both"/>
        <w:rPr>
          <w:rFonts w:ascii="Times New Roman" w:hAnsi="Times New Roman"/>
          <w:sz w:val="24"/>
          <w:szCs w:val="24"/>
        </w:rPr>
      </w:pPr>
    </w:p>
    <w:p w14:paraId="413C0D7F" w14:textId="77777777"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.3 Alul- és Túlvételezés, a Pótdíj</w:t>
      </w:r>
    </w:p>
    <w:p w14:paraId="37DE877F" w14:textId="77777777" w:rsidR="00443AC0" w:rsidRPr="00CA2F0A" w:rsidRDefault="00443AC0" w:rsidP="00443AC0">
      <w:pPr>
        <w:spacing w:after="0" w:line="240" w:lineRule="auto"/>
        <w:jc w:val="both"/>
        <w:rPr>
          <w:rFonts w:ascii="Times New Roman" w:hAnsi="Times New Roman"/>
          <w:sz w:val="24"/>
          <w:szCs w:val="24"/>
        </w:rPr>
      </w:pPr>
    </w:p>
    <w:p w14:paraId="6F00DC1D" w14:textId="77777777" w:rsidR="00443AC0" w:rsidRPr="00CA2F0A" w:rsidRDefault="00F37F39" w:rsidP="00443AC0">
      <w:pPr>
        <w:spacing w:after="0" w:line="240" w:lineRule="auto"/>
        <w:jc w:val="both"/>
        <w:rPr>
          <w:rFonts w:ascii="Times New Roman" w:hAnsi="Times New Roman"/>
          <w:sz w:val="24"/>
          <w:szCs w:val="24"/>
        </w:rPr>
      </w:pPr>
      <w:r w:rsidRPr="00E051FD">
        <w:rPr>
          <w:rFonts w:ascii="Times New Roman" w:hAnsi="Times New Roman"/>
          <w:sz w:val="24"/>
          <w:szCs w:val="24"/>
        </w:rPr>
        <w:t>17</w:t>
      </w:r>
      <w:r w:rsidR="00443AC0" w:rsidRPr="00E051FD">
        <w:rPr>
          <w:rFonts w:ascii="Times New Roman" w:hAnsi="Times New Roman"/>
          <w:sz w:val="24"/>
          <w:szCs w:val="24"/>
        </w:rPr>
        <w:t xml:space="preserve">.3.1. Alulvételezés: amennyiben </w:t>
      </w:r>
      <w:r w:rsidR="009B080D" w:rsidRPr="00E051FD">
        <w:rPr>
          <w:rFonts w:ascii="Times New Roman" w:hAnsi="Times New Roman"/>
          <w:sz w:val="24"/>
          <w:szCs w:val="24"/>
        </w:rPr>
        <w:t>Felhasználó</w:t>
      </w:r>
      <w:r w:rsidR="00443AC0" w:rsidRPr="00E051FD">
        <w:rPr>
          <w:rFonts w:ascii="Times New Roman" w:hAnsi="Times New Roman"/>
          <w:sz w:val="24"/>
          <w:szCs w:val="24"/>
        </w:rPr>
        <w:t xml:space="preserve"> a Minimum Szerződött Mennyiség</w:t>
      </w:r>
      <w:r w:rsidR="000065E2" w:rsidRPr="00E051FD">
        <w:rPr>
          <w:rFonts w:ascii="Times New Roman" w:hAnsi="Times New Roman"/>
          <w:sz w:val="24"/>
          <w:szCs w:val="24"/>
        </w:rPr>
        <w:t xml:space="preserve"> </w:t>
      </w:r>
      <w:r w:rsidR="001F5002" w:rsidRPr="00E051FD">
        <w:rPr>
          <w:rFonts w:ascii="Times New Roman" w:hAnsi="Times New Roman"/>
          <w:sz w:val="24"/>
          <w:szCs w:val="24"/>
        </w:rPr>
        <w:t>8</w:t>
      </w:r>
      <w:r w:rsidR="00453FF7" w:rsidRPr="00E051FD">
        <w:rPr>
          <w:rFonts w:ascii="Times New Roman" w:hAnsi="Times New Roman"/>
          <w:sz w:val="24"/>
          <w:szCs w:val="24"/>
        </w:rPr>
        <w:t>0</w:t>
      </w:r>
      <w:r w:rsidR="001F5002" w:rsidRPr="00E051FD">
        <w:rPr>
          <w:rFonts w:ascii="Times New Roman" w:hAnsi="Times New Roman"/>
          <w:sz w:val="24"/>
          <w:szCs w:val="24"/>
        </w:rPr>
        <w:t xml:space="preserve"> </w:t>
      </w:r>
      <w:r w:rsidR="000065E2" w:rsidRPr="00E051FD">
        <w:rPr>
          <w:rFonts w:ascii="Times New Roman" w:hAnsi="Times New Roman"/>
          <w:sz w:val="24"/>
          <w:szCs w:val="24"/>
        </w:rPr>
        <w:t>%-át</w:t>
      </w:r>
      <w:r w:rsidR="00443AC0" w:rsidRPr="00E051FD">
        <w:rPr>
          <w:rFonts w:ascii="Times New Roman" w:hAnsi="Times New Roman"/>
          <w:sz w:val="24"/>
          <w:szCs w:val="24"/>
        </w:rPr>
        <w:t xml:space="preserve"> átvenni elmulasztja kivéve, ha ennek oka Vis Maior vagy </w:t>
      </w:r>
      <w:r w:rsidR="00E0325B" w:rsidRPr="00E051FD">
        <w:rPr>
          <w:rFonts w:ascii="Times New Roman" w:hAnsi="Times New Roman"/>
          <w:sz w:val="24"/>
          <w:szCs w:val="24"/>
        </w:rPr>
        <w:t xml:space="preserve">a Kereskedő </w:t>
      </w:r>
      <w:r w:rsidR="00443AC0" w:rsidRPr="00E051FD">
        <w:rPr>
          <w:rFonts w:ascii="Times New Roman" w:hAnsi="Times New Roman"/>
          <w:sz w:val="24"/>
          <w:szCs w:val="24"/>
        </w:rPr>
        <w:t>szerződésszegése. Jogkövetkezménye: pótdíj, mértéke a pótdíjalap 30 %-a.</w:t>
      </w:r>
    </w:p>
    <w:p w14:paraId="0F094198" w14:textId="77777777" w:rsidR="00443AC0" w:rsidRPr="00CA2F0A" w:rsidRDefault="00443AC0" w:rsidP="00443AC0">
      <w:pPr>
        <w:spacing w:after="0" w:line="240" w:lineRule="auto"/>
        <w:jc w:val="both"/>
        <w:rPr>
          <w:rFonts w:ascii="Times New Roman" w:hAnsi="Times New Roman"/>
          <w:sz w:val="24"/>
          <w:szCs w:val="24"/>
        </w:rPr>
      </w:pPr>
    </w:p>
    <w:p w14:paraId="71261DD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sidR="00F37F39">
        <w:rPr>
          <w:rFonts w:ascii="Times New Roman" w:hAnsi="Times New Roman"/>
          <w:sz w:val="24"/>
          <w:szCs w:val="24"/>
        </w:rPr>
        <w:t>7</w:t>
      </w:r>
      <w:r w:rsidRPr="00CA2F0A">
        <w:rPr>
          <w:rFonts w:ascii="Times New Roman" w:hAnsi="Times New Roman"/>
          <w:sz w:val="24"/>
          <w:szCs w:val="24"/>
        </w:rPr>
        <w:t xml:space="preserve">.3.2. Túlvételezés: amennyiben </w:t>
      </w:r>
      <w:r w:rsidR="009B080D">
        <w:rPr>
          <w:rFonts w:ascii="Times New Roman" w:hAnsi="Times New Roman"/>
          <w:sz w:val="24"/>
          <w:szCs w:val="24"/>
        </w:rPr>
        <w:t>Felhasználó</w:t>
      </w:r>
      <w:r w:rsidRPr="00CA2F0A">
        <w:rPr>
          <w:rFonts w:ascii="Times New Roman" w:hAnsi="Times New Roman"/>
          <w:sz w:val="24"/>
          <w:szCs w:val="24"/>
        </w:rPr>
        <w:t xml:space="preserve"> neki felróhatóan a </w:t>
      </w:r>
      <w:r>
        <w:rPr>
          <w:rFonts w:ascii="Times New Roman" w:hAnsi="Times New Roman"/>
          <w:sz w:val="24"/>
          <w:szCs w:val="24"/>
        </w:rPr>
        <w:t xml:space="preserve">Maximum </w:t>
      </w:r>
      <w:r w:rsidRPr="00CA2F0A">
        <w:rPr>
          <w:rFonts w:ascii="Times New Roman" w:hAnsi="Times New Roman"/>
          <w:sz w:val="24"/>
          <w:szCs w:val="24"/>
        </w:rPr>
        <w:t xml:space="preserve">Szerződött </w:t>
      </w:r>
      <w:r>
        <w:rPr>
          <w:rFonts w:ascii="Times New Roman" w:hAnsi="Times New Roman"/>
          <w:sz w:val="24"/>
          <w:szCs w:val="24"/>
        </w:rPr>
        <w:t>M</w:t>
      </w:r>
      <w:r w:rsidRPr="00CA2F0A">
        <w:rPr>
          <w:rFonts w:ascii="Times New Roman" w:hAnsi="Times New Roman"/>
          <w:sz w:val="24"/>
          <w:szCs w:val="24"/>
        </w:rPr>
        <w:t xml:space="preserve">ennyiség mértékét meghaladó mennyiségű földgázt vesz át kivéve, ha ennek oka Vis Maior. Jogkövetkezménye: pótdíj, mértéke a pótdíjalap </w:t>
      </w:r>
      <w:r>
        <w:rPr>
          <w:rFonts w:ascii="Times New Roman" w:hAnsi="Times New Roman"/>
          <w:sz w:val="24"/>
          <w:szCs w:val="24"/>
        </w:rPr>
        <w:t>1</w:t>
      </w:r>
      <w:r w:rsidRPr="00CA2F0A">
        <w:rPr>
          <w:rFonts w:ascii="Times New Roman" w:hAnsi="Times New Roman"/>
          <w:sz w:val="24"/>
          <w:szCs w:val="24"/>
        </w:rPr>
        <w:t>0 %-a.</w:t>
      </w:r>
    </w:p>
    <w:p w14:paraId="5E538EBB" w14:textId="77777777" w:rsidR="00443AC0" w:rsidRPr="00CA2F0A" w:rsidRDefault="00443AC0" w:rsidP="00443AC0">
      <w:pPr>
        <w:spacing w:after="0" w:line="240" w:lineRule="auto"/>
        <w:jc w:val="both"/>
        <w:rPr>
          <w:rFonts w:ascii="Times New Roman" w:hAnsi="Times New Roman"/>
          <w:sz w:val="24"/>
          <w:szCs w:val="24"/>
        </w:rPr>
      </w:pPr>
    </w:p>
    <w:p w14:paraId="46977CAA" w14:textId="77777777" w:rsidR="00443AC0" w:rsidRPr="00CA2F0A" w:rsidRDefault="00F37F39"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7</w:t>
      </w:r>
      <w:r w:rsidR="00443AC0" w:rsidRPr="00CA2F0A">
        <w:rPr>
          <w:rFonts w:ascii="Times New Roman" w:hAnsi="Times New Roman"/>
          <w:sz w:val="24"/>
          <w:szCs w:val="24"/>
        </w:rPr>
        <w:t xml:space="preserve">.3.3. A Felek megállapodnak abban, hogy </w:t>
      </w:r>
      <w:r w:rsidR="009B080D">
        <w:rPr>
          <w:rFonts w:ascii="Times New Roman" w:hAnsi="Times New Roman"/>
          <w:sz w:val="24"/>
          <w:szCs w:val="24"/>
        </w:rPr>
        <w:t>Kereskedő</w:t>
      </w:r>
      <w:r w:rsidR="00443AC0" w:rsidRPr="00CA2F0A">
        <w:rPr>
          <w:rFonts w:ascii="Times New Roman" w:hAnsi="Times New Roman"/>
          <w:sz w:val="24"/>
          <w:szCs w:val="24"/>
        </w:rPr>
        <w:t xml:space="preserve"> az Alul- és Túlvételezés esetére, felárat jogosult érvényesíti a </w:t>
      </w:r>
      <w:r w:rsidR="009B080D">
        <w:rPr>
          <w:rFonts w:ascii="Times New Roman" w:hAnsi="Times New Roman"/>
          <w:sz w:val="24"/>
          <w:szCs w:val="24"/>
        </w:rPr>
        <w:t>Felhasználó</w:t>
      </w:r>
      <w:r w:rsidR="00443AC0" w:rsidRPr="00CA2F0A">
        <w:rPr>
          <w:rFonts w:ascii="Times New Roman" w:hAnsi="Times New Roman"/>
          <w:sz w:val="24"/>
          <w:szCs w:val="24"/>
        </w:rPr>
        <w:t>v</w:t>
      </w:r>
      <w:r w:rsidR="00723BBA">
        <w:rPr>
          <w:rFonts w:ascii="Times New Roman" w:hAnsi="Times New Roman"/>
          <w:sz w:val="24"/>
          <w:szCs w:val="24"/>
        </w:rPr>
        <w:t>a</w:t>
      </w:r>
      <w:r w:rsidR="00443AC0" w:rsidRPr="00CA2F0A">
        <w:rPr>
          <w:rFonts w:ascii="Times New Roman" w:hAnsi="Times New Roman"/>
          <w:sz w:val="24"/>
          <w:szCs w:val="24"/>
        </w:rPr>
        <w:t xml:space="preserve">l szemben, a felárat a </w:t>
      </w:r>
      <w:r w:rsidR="00D96306">
        <w:rPr>
          <w:rFonts w:ascii="Times New Roman" w:hAnsi="Times New Roman"/>
          <w:sz w:val="24"/>
          <w:szCs w:val="24"/>
        </w:rPr>
        <w:t>F</w:t>
      </w:r>
      <w:r w:rsidR="00D96306" w:rsidRPr="00CA2F0A">
        <w:rPr>
          <w:rFonts w:ascii="Times New Roman" w:hAnsi="Times New Roman"/>
          <w:sz w:val="24"/>
          <w:szCs w:val="24"/>
        </w:rPr>
        <w:t xml:space="preserve">elek </w:t>
      </w:r>
      <w:r w:rsidR="00443AC0" w:rsidRPr="00CA2F0A">
        <w:rPr>
          <w:rFonts w:ascii="Times New Roman" w:hAnsi="Times New Roman"/>
          <w:sz w:val="24"/>
          <w:szCs w:val="24"/>
        </w:rPr>
        <w:t xml:space="preserve">pótdíjként határozzák meg. Pótdíj összege nem függ a pótdíj alapját adó </w:t>
      </w:r>
      <w:r w:rsidR="009B080D">
        <w:rPr>
          <w:rFonts w:ascii="Times New Roman" w:hAnsi="Times New Roman"/>
          <w:sz w:val="24"/>
          <w:szCs w:val="24"/>
        </w:rPr>
        <w:t>Felhasználó</w:t>
      </w:r>
      <w:r w:rsidR="00443AC0" w:rsidRPr="00CA2F0A">
        <w:rPr>
          <w:rFonts w:ascii="Times New Roman" w:hAnsi="Times New Roman"/>
          <w:sz w:val="24"/>
          <w:szCs w:val="24"/>
        </w:rPr>
        <w:t>i magatartás felróhatóságától, a pótdíj mértéke nem mérsékelhető. Az esedékessé vált pótdíj utáni késedelmi kamatfizetése a Szerződés 12.4. pontja szerint meghatározott mértékkel történik.</w:t>
      </w:r>
    </w:p>
    <w:p w14:paraId="3C9672B4" w14:textId="77777777" w:rsidR="00443AC0" w:rsidRPr="00CA2F0A" w:rsidRDefault="00443AC0" w:rsidP="00443AC0">
      <w:pPr>
        <w:spacing w:after="0" w:line="240" w:lineRule="auto"/>
        <w:jc w:val="both"/>
        <w:rPr>
          <w:rFonts w:ascii="Times New Roman" w:hAnsi="Times New Roman"/>
          <w:sz w:val="24"/>
          <w:szCs w:val="24"/>
          <w:u w:val="single"/>
        </w:rPr>
      </w:pPr>
    </w:p>
    <w:p w14:paraId="59ED137A" w14:textId="77777777" w:rsidR="00737426" w:rsidRPr="00737426" w:rsidRDefault="00737426" w:rsidP="00737426">
      <w:pPr>
        <w:spacing w:after="0" w:line="240" w:lineRule="auto"/>
        <w:jc w:val="both"/>
        <w:rPr>
          <w:rFonts w:ascii="Times New Roman" w:hAnsi="Times New Roman"/>
          <w:sz w:val="24"/>
          <w:szCs w:val="24"/>
        </w:rPr>
      </w:pPr>
      <w:bookmarkStart w:id="2" w:name="_Hlk61686238"/>
      <w:r w:rsidRPr="00737426">
        <w:rPr>
          <w:rFonts w:ascii="Times New Roman" w:hAnsi="Times New Roman"/>
          <w:sz w:val="24"/>
          <w:szCs w:val="24"/>
        </w:rPr>
        <w:t xml:space="preserve">A pótdíj számításának az alapja (pótdíjalap): az Alulvételezéssel, vagy Túlvételezéssel érintett földgázmennyiségnek a Szerződés megszűnésének az időpontjában érvényes földgáz termék ellenértéke. A Felhasználóval szemben a Kereskedő abban az esetben érvényesíti a pótdíjat, ha igazolni tudja, hogy neki ténylegesen – legalább a Felhasználót terhelő pótdíj mértékének megfelelő – fizetési kötelezettsége, vagy kára merült fel a Felhasználói Alulvételezésből, vagy Túlvételezésből fakadóan. A hatósági korlátozás (9. pont), a szünetelés (13. pont), a teljesítés jogszerű megtagadása (16. pont), valamint előzetesen egyeztetett tervszerű karbantartás és vis maior (19. pont) esetében pótdíjfizetési kötelezettség nem keletkezik. </w:t>
      </w:r>
    </w:p>
    <w:p w14:paraId="14C40B20" w14:textId="77777777" w:rsidR="00443AC0" w:rsidRPr="00CA2F0A" w:rsidRDefault="00443AC0" w:rsidP="00443AC0">
      <w:pPr>
        <w:spacing w:after="0" w:line="240" w:lineRule="auto"/>
        <w:jc w:val="both"/>
        <w:rPr>
          <w:rFonts w:ascii="Times New Roman" w:hAnsi="Times New Roman"/>
          <w:sz w:val="24"/>
          <w:szCs w:val="24"/>
        </w:rPr>
      </w:pPr>
    </w:p>
    <w:bookmarkEnd w:id="2"/>
    <w:p w14:paraId="3FEB854B" w14:textId="77777777"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.4. Kötbér</w:t>
      </w:r>
    </w:p>
    <w:p w14:paraId="496570B4" w14:textId="77777777" w:rsidR="00BC4F5D" w:rsidRDefault="00BC4F5D" w:rsidP="00443AC0">
      <w:pPr>
        <w:spacing w:after="0" w:line="240" w:lineRule="auto"/>
        <w:jc w:val="both"/>
        <w:rPr>
          <w:rFonts w:ascii="Times New Roman" w:hAnsi="Times New Roman"/>
          <w:sz w:val="24"/>
          <w:szCs w:val="24"/>
        </w:rPr>
      </w:pPr>
    </w:p>
    <w:p w14:paraId="53A176C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a szerződésszerű teljesítés biztosítékaként a </w:t>
      </w:r>
      <w:r w:rsidR="000E0622" w:rsidRPr="00CA2F0A">
        <w:rPr>
          <w:rFonts w:ascii="Times New Roman" w:hAnsi="Times New Roman"/>
          <w:sz w:val="24"/>
          <w:szCs w:val="24"/>
        </w:rPr>
        <w:t>1</w:t>
      </w:r>
      <w:r w:rsidR="000E0622">
        <w:rPr>
          <w:rFonts w:ascii="Times New Roman" w:hAnsi="Times New Roman"/>
          <w:sz w:val="24"/>
          <w:szCs w:val="24"/>
        </w:rPr>
        <w:t>7</w:t>
      </w:r>
      <w:r w:rsidRPr="00CA2F0A">
        <w:rPr>
          <w:rFonts w:ascii="Times New Roman" w:hAnsi="Times New Roman"/>
          <w:sz w:val="24"/>
          <w:szCs w:val="24"/>
        </w:rPr>
        <w:t xml:space="preserve">.1 pontban rögzítettek szerint kötbért kötnek ki. A kikötött és érvényesített kötbér a szavatossági igény érvényesítését kizárja a Ptk. 6:187. § (2) bekezdésben foglaltak alapján. Az esedékessé vált kötbér utáni késedelmi kamatfizetése </w:t>
      </w:r>
      <w:r w:rsidR="0071172A" w:rsidRPr="00CA2F0A">
        <w:rPr>
          <w:rFonts w:ascii="Times New Roman" w:hAnsi="Times New Roman"/>
          <w:sz w:val="24"/>
          <w:szCs w:val="24"/>
        </w:rPr>
        <w:t>–</w:t>
      </w:r>
      <w:r w:rsidRPr="00CA2F0A">
        <w:rPr>
          <w:rFonts w:ascii="Times New Roman" w:hAnsi="Times New Roman"/>
          <w:sz w:val="24"/>
          <w:szCs w:val="24"/>
        </w:rPr>
        <w:t xml:space="preserve"> a Ptk. 6:189. § -ból fakadó jogi alapon </w:t>
      </w:r>
      <w:r w:rsidR="0071172A" w:rsidRPr="00CA2F0A">
        <w:rPr>
          <w:rFonts w:ascii="Times New Roman" w:hAnsi="Times New Roman"/>
          <w:sz w:val="24"/>
          <w:szCs w:val="24"/>
        </w:rPr>
        <w:t>–</w:t>
      </w:r>
      <w:r w:rsidRPr="00CA2F0A">
        <w:rPr>
          <w:rFonts w:ascii="Times New Roman" w:hAnsi="Times New Roman"/>
          <w:sz w:val="24"/>
          <w:szCs w:val="24"/>
        </w:rPr>
        <w:t xml:space="preserve"> a Szerződés 12.4. pontja szerint meghatározott mértékkel történik.</w:t>
      </w:r>
    </w:p>
    <w:p w14:paraId="74571592" w14:textId="77777777" w:rsidR="00443AC0" w:rsidRPr="00CA2F0A" w:rsidRDefault="00443AC0" w:rsidP="00443AC0">
      <w:pPr>
        <w:spacing w:after="0" w:line="240" w:lineRule="auto"/>
        <w:jc w:val="both"/>
        <w:rPr>
          <w:rFonts w:ascii="Times New Roman" w:hAnsi="Times New Roman"/>
          <w:sz w:val="24"/>
          <w:szCs w:val="24"/>
        </w:rPr>
      </w:pPr>
    </w:p>
    <w:p w14:paraId="4BE37B5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kötbér alapja a leszállított és a Maximum Szerződött Mennyiség közötti különbségnek, mint földgázmennyiségnek az Alulszállítás időpontjában érvényes földgáz termék ellenértékének nettó forint értéke. </w:t>
      </w:r>
    </w:p>
    <w:p w14:paraId="70FFE22A" w14:textId="77777777" w:rsidR="00443AC0" w:rsidRPr="00CA2F0A" w:rsidRDefault="00443AC0" w:rsidP="00443AC0">
      <w:pPr>
        <w:spacing w:after="0" w:line="240" w:lineRule="auto"/>
        <w:jc w:val="both"/>
        <w:rPr>
          <w:rFonts w:ascii="Times New Roman" w:hAnsi="Times New Roman"/>
          <w:sz w:val="24"/>
          <w:szCs w:val="24"/>
        </w:rPr>
      </w:pPr>
    </w:p>
    <w:p w14:paraId="2394677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kötbérfizetési kötelezettség keletkezésének feltétele a szerződésszegésen túlmenően </w:t>
      </w:r>
      <w:r w:rsidR="00E0325B">
        <w:rPr>
          <w:rFonts w:ascii="Times New Roman" w:hAnsi="Times New Roman"/>
          <w:sz w:val="24"/>
          <w:szCs w:val="24"/>
        </w:rPr>
        <w:t xml:space="preserve">a Kereskedő </w:t>
      </w:r>
      <w:r w:rsidRPr="00CA2F0A">
        <w:rPr>
          <w:rFonts w:ascii="Times New Roman" w:hAnsi="Times New Roman"/>
          <w:sz w:val="24"/>
          <w:szCs w:val="24"/>
        </w:rPr>
        <w:t>tekintetében a felróhatóság fennállása. A kötbér csak a szerződési időszakra számítható fel a Szerződés megszűnését követő vég</w:t>
      </w:r>
      <w:r w:rsidR="000E0622">
        <w:rPr>
          <w:rFonts w:ascii="Times New Roman" w:hAnsi="Times New Roman"/>
          <w:sz w:val="24"/>
          <w:szCs w:val="24"/>
        </w:rPr>
        <w:t xml:space="preserve">ső </w:t>
      </w:r>
      <w:r w:rsidRPr="00CA2F0A">
        <w:rPr>
          <w:rFonts w:ascii="Times New Roman" w:hAnsi="Times New Roman"/>
          <w:sz w:val="24"/>
          <w:szCs w:val="24"/>
        </w:rPr>
        <w:t>elszámolás során.</w:t>
      </w:r>
    </w:p>
    <w:p w14:paraId="0F52CE33" w14:textId="77777777" w:rsidR="00443AC0" w:rsidRPr="00CA2F0A" w:rsidRDefault="00443AC0" w:rsidP="00443AC0">
      <w:pPr>
        <w:spacing w:after="0" w:line="240" w:lineRule="auto"/>
        <w:jc w:val="both"/>
        <w:rPr>
          <w:rFonts w:ascii="Times New Roman" w:hAnsi="Times New Roman"/>
          <w:sz w:val="24"/>
          <w:szCs w:val="24"/>
        </w:rPr>
      </w:pPr>
    </w:p>
    <w:p w14:paraId="76BD3F4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hatósági korlátozás (9. pont), a szünetelés (13. pont), a teljesítés jogszerű megtagadása (</w:t>
      </w:r>
      <w:r w:rsidR="000E0622" w:rsidRPr="00CA2F0A">
        <w:rPr>
          <w:rFonts w:ascii="Times New Roman" w:hAnsi="Times New Roman"/>
          <w:sz w:val="24"/>
          <w:szCs w:val="24"/>
        </w:rPr>
        <w:t>1</w:t>
      </w:r>
      <w:r w:rsidR="000E0622">
        <w:rPr>
          <w:rFonts w:ascii="Times New Roman" w:hAnsi="Times New Roman"/>
          <w:sz w:val="24"/>
          <w:szCs w:val="24"/>
        </w:rPr>
        <w:t>6</w:t>
      </w:r>
      <w:r w:rsidRPr="00CA2F0A">
        <w:rPr>
          <w:rFonts w:ascii="Times New Roman" w:hAnsi="Times New Roman"/>
          <w:sz w:val="24"/>
          <w:szCs w:val="24"/>
        </w:rPr>
        <w:t>. pont), valamint előzetesen egyeztetett tervszerű karbantartás és vis maior (</w:t>
      </w:r>
      <w:r w:rsidR="000E0622">
        <w:rPr>
          <w:rFonts w:ascii="Times New Roman" w:hAnsi="Times New Roman"/>
          <w:sz w:val="24"/>
          <w:szCs w:val="24"/>
        </w:rPr>
        <w:t>19</w:t>
      </w:r>
      <w:r w:rsidRPr="00CA2F0A">
        <w:rPr>
          <w:rFonts w:ascii="Times New Roman" w:hAnsi="Times New Roman"/>
          <w:sz w:val="24"/>
          <w:szCs w:val="24"/>
        </w:rPr>
        <w:t xml:space="preserve">. pont) esetében </w:t>
      </w:r>
      <w:r w:rsidR="00D96306">
        <w:rPr>
          <w:rFonts w:ascii="Times New Roman" w:hAnsi="Times New Roman"/>
          <w:sz w:val="24"/>
          <w:szCs w:val="24"/>
        </w:rPr>
        <w:t>kötbér</w:t>
      </w:r>
      <w:r w:rsidR="00D96306" w:rsidRPr="00CA2F0A">
        <w:rPr>
          <w:rFonts w:ascii="Times New Roman" w:hAnsi="Times New Roman"/>
          <w:sz w:val="24"/>
          <w:szCs w:val="24"/>
        </w:rPr>
        <w:t xml:space="preserve">fizetési </w:t>
      </w:r>
      <w:r w:rsidRPr="00CA2F0A">
        <w:rPr>
          <w:rFonts w:ascii="Times New Roman" w:hAnsi="Times New Roman"/>
          <w:sz w:val="24"/>
          <w:szCs w:val="24"/>
        </w:rPr>
        <w:t xml:space="preserve">kötelezettség nem keletkezik. </w:t>
      </w:r>
    </w:p>
    <w:p w14:paraId="5532B029" w14:textId="77777777" w:rsidR="00443AC0" w:rsidRPr="00CA2F0A" w:rsidRDefault="00443AC0" w:rsidP="00443AC0">
      <w:pPr>
        <w:spacing w:after="0" w:line="240" w:lineRule="auto"/>
        <w:jc w:val="both"/>
        <w:rPr>
          <w:rFonts w:ascii="Times New Roman" w:hAnsi="Times New Roman"/>
          <w:sz w:val="24"/>
          <w:szCs w:val="24"/>
        </w:rPr>
      </w:pPr>
    </w:p>
    <w:p w14:paraId="149CF57B"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.5 Fizetési késedelem</w:t>
      </w:r>
    </w:p>
    <w:p w14:paraId="6482285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fizetési késedelem bekövetkezte esetében a </w:t>
      </w:r>
      <w:r w:rsidR="009B080D">
        <w:rPr>
          <w:rFonts w:ascii="Times New Roman" w:hAnsi="Times New Roman"/>
          <w:sz w:val="24"/>
          <w:szCs w:val="24"/>
        </w:rPr>
        <w:t>Felhasználó</w:t>
      </w:r>
      <w:r w:rsidRPr="00CA2F0A">
        <w:rPr>
          <w:rFonts w:ascii="Times New Roman" w:hAnsi="Times New Roman"/>
          <w:sz w:val="24"/>
          <w:szCs w:val="24"/>
        </w:rPr>
        <w:t xml:space="preserve"> köteles </w:t>
      </w:r>
      <w:r w:rsidR="009B080D">
        <w:rPr>
          <w:rFonts w:ascii="Times New Roman" w:hAnsi="Times New Roman"/>
          <w:sz w:val="24"/>
          <w:szCs w:val="24"/>
        </w:rPr>
        <w:t>Kereskedő</w:t>
      </w:r>
      <w:r w:rsidRPr="00CA2F0A">
        <w:rPr>
          <w:rFonts w:ascii="Times New Roman" w:hAnsi="Times New Roman"/>
          <w:sz w:val="24"/>
          <w:szCs w:val="24"/>
        </w:rPr>
        <w:t xml:space="preserve"> részére a 12.4. pont szerinti késedelmi kamatot és behajtási költségátalányt fizetni. </w:t>
      </w:r>
    </w:p>
    <w:p w14:paraId="705204A4" w14:textId="77777777" w:rsidR="00443AC0" w:rsidRPr="00CA2F0A" w:rsidRDefault="00443AC0" w:rsidP="00443AC0">
      <w:pPr>
        <w:spacing w:after="0" w:line="240" w:lineRule="auto"/>
        <w:jc w:val="both"/>
        <w:rPr>
          <w:rFonts w:ascii="Times New Roman" w:hAnsi="Times New Roman"/>
          <w:sz w:val="24"/>
          <w:szCs w:val="24"/>
        </w:rPr>
      </w:pPr>
    </w:p>
    <w:p w14:paraId="1588F786"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.6 Kártérítés</w:t>
      </w:r>
    </w:p>
    <w:p w14:paraId="428C918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a Szerződés megszegésével egymásnak okozott igazolt károkat – a </w:t>
      </w:r>
      <w:r w:rsidR="000E0622" w:rsidRPr="00CA2F0A">
        <w:rPr>
          <w:rFonts w:ascii="Times New Roman" w:hAnsi="Times New Roman"/>
          <w:sz w:val="24"/>
          <w:szCs w:val="24"/>
        </w:rPr>
        <w:t>1</w:t>
      </w:r>
      <w:r w:rsidR="000E0622">
        <w:rPr>
          <w:rFonts w:ascii="Times New Roman" w:hAnsi="Times New Roman"/>
          <w:sz w:val="24"/>
          <w:szCs w:val="24"/>
        </w:rPr>
        <w:t>8</w:t>
      </w:r>
      <w:r w:rsidRPr="00CA2F0A">
        <w:rPr>
          <w:rFonts w:ascii="Times New Roman" w:hAnsi="Times New Roman"/>
          <w:sz w:val="24"/>
          <w:szCs w:val="24"/>
        </w:rPr>
        <w:t>. pontban foglaltak figyelembevételével – a kártérítés általános szabályai szerint tartoznak megfizetni. A Felek a szerződésszegéssel okozott károk megtérítését akkor is követelhetik, ha kötbérigényüket nem érvényesítették, illetőleg jogosultak a kötbért meghaladó károk megtérítését is kérni.</w:t>
      </w:r>
    </w:p>
    <w:p w14:paraId="25B84E60" w14:textId="77777777" w:rsidR="00443AC0" w:rsidRPr="00CA2F0A" w:rsidRDefault="00443AC0" w:rsidP="00443AC0">
      <w:pPr>
        <w:spacing w:after="0" w:line="240" w:lineRule="auto"/>
        <w:jc w:val="both"/>
        <w:rPr>
          <w:rFonts w:ascii="Times New Roman" w:hAnsi="Times New Roman"/>
          <w:sz w:val="24"/>
          <w:szCs w:val="24"/>
        </w:rPr>
      </w:pPr>
    </w:p>
    <w:p w14:paraId="2AA37A4A"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8</w:t>
      </w:r>
      <w:r w:rsidR="00443AC0" w:rsidRPr="00CA2F0A">
        <w:rPr>
          <w:rFonts w:ascii="Times New Roman" w:hAnsi="Times New Roman"/>
          <w:b/>
          <w:sz w:val="24"/>
          <w:szCs w:val="24"/>
        </w:rPr>
        <w:t>. Felelősségkorlátozás</w:t>
      </w:r>
    </w:p>
    <w:p w14:paraId="5C973250" w14:textId="77777777" w:rsidR="00443AC0" w:rsidRPr="00CA2F0A" w:rsidRDefault="00443AC0" w:rsidP="00443AC0">
      <w:pPr>
        <w:spacing w:after="0" w:line="240" w:lineRule="auto"/>
        <w:jc w:val="both"/>
        <w:rPr>
          <w:rFonts w:ascii="Times New Roman" w:hAnsi="Times New Roman"/>
          <w:sz w:val="24"/>
          <w:szCs w:val="24"/>
        </w:rPr>
      </w:pPr>
    </w:p>
    <w:p w14:paraId="2F720134"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8</w:t>
      </w:r>
      <w:r w:rsidR="00443AC0" w:rsidRPr="00CA2F0A">
        <w:rPr>
          <w:rFonts w:ascii="Times New Roman" w:hAnsi="Times New Roman"/>
          <w:sz w:val="24"/>
          <w:szCs w:val="24"/>
        </w:rPr>
        <w:t>.1. A Felek kötelesek megtéríteni a másik félnek a jelen Szerződés alapján fennálló bármely kötelezettségük megszegésével kapcsolatosan okozott, vagy azzal kapcsolatosan ténylegesen felmerült és bizonyított valamennyi veszteségét, kárát, kötelezettségét, költségét és kiadását beleértve a kamatokat is. A jelen Szerződés szerint fizetendő minden kártérítési összeget csökkenteni kell az ilyen követelések vonatkozásában a másik Fél részére biztosításból vagy más jogviszonyból, és egyéb kötelezettségből megtérülő összeggel, beleértve a más harmadik személyektől megtérülő összegeket is. Csökkenteni kell a másik féllel szemben érvényesített kötbér mértékével.</w:t>
      </w:r>
    </w:p>
    <w:p w14:paraId="43A4EF13" w14:textId="77777777" w:rsidR="00443AC0" w:rsidRPr="00CA2F0A" w:rsidRDefault="00443AC0" w:rsidP="00443AC0">
      <w:pPr>
        <w:spacing w:after="0" w:line="240" w:lineRule="auto"/>
        <w:jc w:val="both"/>
        <w:rPr>
          <w:rFonts w:ascii="Times New Roman" w:hAnsi="Times New Roman"/>
          <w:sz w:val="24"/>
          <w:szCs w:val="24"/>
        </w:rPr>
      </w:pPr>
    </w:p>
    <w:p w14:paraId="297474CF"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8</w:t>
      </w:r>
      <w:r w:rsidR="00443AC0" w:rsidRPr="00CA2F0A">
        <w:rPr>
          <w:rFonts w:ascii="Times New Roman" w:hAnsi="Times New Roman"/>
          <w:sz w:val="24"/>
          <w:szCs w:val="24"/>
        </w:rPr>
        <w:t>.2. A Felek a Ptk. 6:525. §-ban foglaltakra tekintettel kölcsönösen kizárják mindazon károk megtérítésére vonatkozó kötelmüket, melyek azért merültek fel, mivel a károsult fél a kármegelőzési, kárelhárítási és kárenyhítési kötelezettségének felróhatóan nem tett eleget.</w:t>
      </w:r>
    </w:p>
    <w:p w14:paraId="73B1F8EC" w14:textId="77777777" w:rsidR="00443AC0" w:rsidRPr="00CA2F0A" w:rsidRDefault="00443AC0" w:rsidP="00443AC0">
      <w:pPr>
        <w:spacing w:after="0" w:line="240" w:lineRule="auto"/>
        <w:jc w:val="both"/>
        <w:rPr>
          <w:rFonts w:ascii="Times New Roman" w:hAnsi="Times New Roman"/>
          <w:sz w:val="24"/>
          <w:szCs w:val="24"/>
        </w:rPr>
      </w:pPr>
    </w:p>
    <w:p w14:paraId="0DA759C4"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8</w:t>
      </w:r>
      <w:r w:rsidR="00443AC0" w:rsidRPr="00CA2F0A">
        <w:rPr>
          <w:rFonts w:ascii="Times New Roman" w:hAnsi="Times New Roman"/>
          <w:sz w:val="24"/>
          <w:szCs w:val="24"/>
        </w:rPr>
        <w:t>.3 A Felek kijelentik és kötelezettséget vállalnak arra, hogy együttműködnek, és minden tőlük elvárható intézkedést megtesznek a Szerződéssel kapcsolatban okozott károk elhárítása és csökkentése érdekében.</w:t>
      </w:r>
    </w:p>
    <w:p w14:paraId="682B7A8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709AF4A" w14:textId="77777777" w:rsidR="00443AC0" w:rsidRPr="00CA2F0A" w:rsidRDefault="000E0622" w:rsidP="00443AC0">
      <w:pPr>
        <w:spacing w:after="0" w:line="240" w:lineRule="auto"/>
        <w:jc w:val="both"/>
        <w:rPr>
          <w:rFonts w:ascii="Times New Roman" w:hAnsi="Times New Roman"/>
          <w:b/>
          <w:sz w:val="24"/>
          <w:szCs w:val="24"/>
        </w:rPr>
      </w:pPr>
      <w:r>
        <w:rPr>
          <w:rFonts w:ascii="Times New Roman" w:hAnsi="Times New Roman"/>
          <w:b/>
          <w:sz w:val="24"/>
          <w:szCs w:val="24"/>
        </w:rPr>
        <w:t>19</w:t>
      </w:r>
      <w:r w:rsidR="00443AC0" w:rsidRPr="00CA2F0A">
        <w:rPr>
          <w:rFonts w:ascii="Times New Roman" w:hAnsi="Times New Roman"/>
          <w:b/>
          <w:sz w:val="24"/>
          <w:szCs w:val="24"/>
        </w:rPr>
        <w:t>. Vis Maior</w:t>
      </w:r>
    </w:p>
    <w:p w14:paraId="7996A6EF" w14:textId="77777777" w:rsidR="00443AC0" w:rsidRPr="00CA2F0A" w:rsidRDefault="00443AC0" w:rsidP="00443AC0">
      <w:pPr>
        <w:spacing w:after="0" w:line="240" w:lineRule="auto"/>
        <w:jc w:val="both"/>
        <w:rPr>
          <w:rFonts w:ascii="Times New Roman" w:hAnsi="Times New Roman"/>
          <w:sz w:val="24"/>
          <w:szCs w:val="24"/>
        </w:rPr>
      </w:pPr>
    </w:p>
    <w:p w14:paraId="238F2519" w14:textId="77777777" w:rsidR="00443AC0" w:rsidRPr="00CA2F0A" w:rsidRDefault="000E0622" w:rsidP="00443AC0">
      <w:pPr>
        <w:spacing w:after="0" w:line="240" w:lineRule="auto"/>
        <w:jc w:val="both"/>
        <w:rPr>
          <w:rFonts w:ascii="Times New Roman" w:hAnsi="Times New Roman"/>
          <w:sz w:val="24"/>
          <w:szCs w:val="24"/>
        </w:rPr>
      </w:pPr>
      <w:r>
        <w:rPr>
          <w:rFonts w:ascii="Times New Roman" w:hAnsi="Times New Roman"/>
          <w:sz w:val="24"/>
          <w:szCs w:val="24"/>
        </w:rPr>
        <w:t>19</w:t>
      </w:r>
      <w:r w:rsidR="00443AC0" w:rsidRPr="00CA2F0A">
        <w:rPr>
          <w:rFonts w:ascii="Times New Roman" w:hAnsi="Times New Roman"/>
          <w:sz w:val="24"/>
          <w:szCs w:val="24"/>
        </w:rPr>
        <w:t xml:space="preserve">.1 Egyik Fél sem tartozik felelősséggel a jelen Szerződésben foglaltak nem, vagy nem szerződésszerű teljesítése esetében, ha annak oka olyan, az arra hivatkozó Fél érdekkörén kívül </w:t>
      </w:r>
      <w:r w:rsidR="008555DB">
        <w:rPr>
          <w:rFonts w:ascii="Times New Roman" w:hAnsi="Times New Roman"/>
          <w:sz w:val="24"/>
          <w:szCs w:val="24"/>
        </w:rPr>
        <w:t>eső</w:t>
      </w:r>
      <w:r w:rsidR="008555DB" w:rsidRPr="00CA2F0A">
        <w:rPr>
          <w:rFonts w:ascii="Times New Roman" w:hAnsi="Times New Roman"/>
          <w:sz w:val="24"/>
          <w:szCs w:val="24"/>
        </w:rPr>
        <w:t xml:space="preserve"> </w:t>
      </w:r>
      <w:r w:rsidR="00443AC0" w:rsidRPr="00CA2F0A">
        <w:rPr>
          <w:rFonts w:ascii="Times New Roman" w:hAnsi="Times New Roman"/>
          <w:sz w:val="24"/>
          <w:szCs w:val="24"/>
        </w:rPr>
        <w:t>esemény vagy körülmény, amelyet ésszerű módon nem tudott elkerülni</w:t>
      </w:r>
      <w:r w:rsidR="00A17880">
        <w:rPr>
          <w:rFonts w:ascii="Times New Roman" w:hAnsi="Times New Roman"/>
          <w:sz w:val="24"/>
          <w:szCs w:val="24"/>
        </w:rPr>
        <w:t>,</w:t>
      </w:r>
      <w:r w:rsidR="00443AC0" w:rsidRPr="00CA2F0A">
        <w:rPr>
          <w:rFonts w:ascii="Times New Roman" w:hAnsi="Times New Roman"/>
          <w:sz w:val="24"/>
          <w:szCs w:val="24"/>
        </w:rPr>
        <w:t xml:space="preserve"> vagy elhárítani, és amely az arra hivatkozó Fél számára lehetetlenné teszi a jelen Szerződésben foglalt kötelezettségei teljesítését. Ebben az esetben a Vis Maior fennálltára hivatkozó Fél szerződéses kötelezettségei alól olyan időtartamra és mértékben mentesül, amely során</w:t>
      </w:r>
      <w:r w:rsidR="00A17880">
        <w:rPr>
          <w:rFonts w:ascii="Times New Roman" w:hAnsi="Times New Roman"/>
          <w:sz w:val="24"/>
          <w:szCs w:val="24"/>
        </w:rPr>
        <w:t>,</w:t>
      </w:r>
      <w:r w:rsidR="00443AC0" w:rsidRPr="00CA2F0A">
        <w:rPr>
          <w:rFonts w:ascii="Times New Roman" w:hAnsi="Times New Roman"/>
          <w:sz w:val="24"/>
          <w:szCs w:val="24"/>
        </w:rPr>
        <w:t xml:space="preserve">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w:t>
      </w:r>
    </w:p>
    <w:p w14:paraId="458EF6BD" w14:textId="77777777" w:rsidR="00443AC0" w:rsidRPr="00CA2F0A" w:rsidRDefault="00443AC0" w:rsidP="00443AC0">
      <w:pPr>
        <w:spacing w:after="0" w:line="240" w:lineRule="auto"/>
        <w:jc w:val="both"/>
        <w:rPr>
          <w:rFonts w:ascii="Times New Roman" w:hAnsi="Times New Roman"/>
          <w:sz w:val="24"/>
          <w:szCs w:val="24"/>
        </w:rPr>
      </w:pPr>
    </w:p>
    <w:p w14:paraId="189C9584" w14:textId="77777777" w:rsidR="00443AC0" w:rsidRPr="00CA2F0A" w:rsidRDefault="000E0622" w:rsidP="00443AC0">
      <w:pPr>
        <w:spacing w:after="0" w:line="240" w:lineRule="auto"/>
        <w:jc w:val="both"/>
        <w:rPr>
          <w:rFonts w:ascii="Times New Roman" w:hAnsi="Times New Roman"/>
          <w:sz w:val="24"/>
          <w:szCs w:val="24"/>
        </w:rPr>
      </w:pPr>
      <w:r>
        <w:rPr>
          <w:rFonts w:ascii="Times New Roman" w:hAnsi="Times New Roman"/>
          <w:sz w:val="24"/>
          <w:szCs w:val="24"/>
        </w:rPr>
        <w:t>19</w:t>
      </w:r>
      <w:r w:rsidR="00443AC0" w:rsidRPr="00CA2F0A">
        <w:rPr>
          <w:rFonts w:ascii="Times New Roman" w:hAnsi="Times New Roman"/>
          <w:sz w:val="24"/>
          <w:szCs w:val="24"/>
        </w:rPr>
        <w:t>.2 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fennálltát, körülményeit hitelt érdemlő módon az annak igazolásául szolgáló dokumentumok csatolásával igazolni köteles.</w:t>
      </w:r>
    </w:p>
    <w:p w14:paraId="4A20AF29" w14:textId="77777777" w:rsidR="00443AC0" w:rsidRPr="00CA2F0A" w:rsidRDefault="00443AC0" w:rsidP="00443AC0">
      <w:pPr>
        <w:spacing w:after="0" w:line="240" w:lineRule="auto"/>
        <w:jc w:val="both"/>
        <w:rPr>
          <w:rFonts w:ascii="Times New Roman" w:hAnsi="Times New Roman"/>
          <w:sz w:val="24"/>
          <w:szCs w:val="24"/>
        </w:rPr>
      </w:pPr>
    </w:p>
    <w:p w14:paraId="62EC994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rögzítik, hogy Vis Maior alatt </w:t>
      </w:r>
      <w:r w:rsidR="00BC4F5D">
        <w:rPr>
          <w:rFonts w:ascii="Times New Roman" w:hAnsi="Times New Roman"/>
          <w:sz w:val="24"/>
          <w:szCs w:val="24"/>
        </w:rPr>
        <w:t xml:space="preserve">a Szerződés aláírását követően bekövetkezett eseményként </w:t>
      </w:r>
      <w:r w:rsidRPr="00CA2F0A">
        <w:rPr>
          <w:rFonts w:ascii="Times New Roman" w:hAnsi="Times New Roman"/>
          <w:sz w:val="24"/>
          <w:szCs w:val="24"/>
        </w:rPr>
        <w:t>különösen a következőket kell érteni:</w:t>
      </w:r>
    </w:p>
    <w:p w14:paraId="29C1FDE9" w14:textId="77777777" w:rsidR="00443AC0" w:rsidRPr="00A17880"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w:t>
      </w:r>
      <w:r w:rsidR="00453FF7" w:rsidRPr="00CA2F0A">
        <w:rPr>
          <w:rFonts w:ascii="Times New Roman" w:hAnsi="Times New Roman"/>
          <w:sz w:val="24"/>
          <w:szCs w:val="24"/>
        </w:rPr>
        <w:t xml:space="preserve">Háború, </w:t>
      </w:r>
      <w:r w:rsidR="00453FF7" w:rsidRPr="00364B68">
        <w:rPr>
          <w:rFonts w:ascii="Times New Roman" w:hAnsi="Times New Roman"/>
          <w:sz w:val="24"/>
          <w:szCs w:val="24"/>
        </w:rPr>
        <w:t>balesetek</w:t>
      </w:r>
      <w:r w:rsidR="00453FF7">
        <w:rPr>
          <w:rFonts w:ascii="Times New Roman" w:hAnsi="Times New Roman"/>
          <w:sz w:val="24"/>
          <w:szCs w:val="24"/>
        </w:rPr>
        <w:t xml:space="preserve">, </w:t>
      </w:r>
      <w:r w:rsidR="00453FF7" w:rsidRPr="00173E7E">
        <w:rPr>
          <w:rFonts w:ascii="Times New Roman" w:hAnsi="Times New Roman"/>
          <w:sz w:val="24"/>
          <w:szCs w:val="24"/>
        </w:rPr>
        <w:t>felkelés,</w:t>
      </w:r>
      <w:r w:rsidR="00453FF7" w:rsidRPr="00364B68">
        <w:rPr>
          <w:rFonts w:ascii="Times New Roman" w:hAnsi="Times New Roman"/>
          <w:sz w:val="24"/>
          <w:szCs w:val="24"/>
        </w:rPr>
        <w:t xml:space="preserve"> </w:t>
      </w:r>
      <w:r w:rsidR="00453FF7" w:rsidRPr="00CA2F0A">
        <w:rPr>
          <w:rFonts w:ascii="Times New Roman" w:hAnsi="Times New Roman"/>
          <w:sz w:val="24"/>
          <w:szCs w:val="24"/>
        </w:rPr>
        <w:t>forradalom, sztrájk,</w:t>
      </w:r>
      <w:r w:rsidR="00453FF7">
        <w:rPr>
          <w:rFonts w:ascii="Times New Roman" w:hAnsi="Times New Roman"/>
          <w:sz w:val="24"/>
          <w:szCs w:val="24"/>
        </w:rPr>
        <w:t xml:space="preserve"> </w:t>
      </w:r>
      <w:r w:rsidR="00453FF7" w:rsidRPr="00173E7E">
        <w:rPr>
          <w:rFonts w:ascii="Times New Roman" w:hAnsi="Times New Roman"/>
          <w:sz w:val="24"/>
          <w:szCs w:val="24"/>
        </w:rPr>
        <w:t xml:space="preserve">lázadás, </w:t>
      </w:r>
      <w:r w:rsidR="00453FF7">
        <w:rPr>
          <w:rFonts w:ascii="Times New Roman" w:hAnsi="Times New Roman"/>
          <w:sz w:val="24"/>
          <w:szCs w:val="24"/>
        </w:rPr>
        <w:t>zendülés, polgári zavargás</w:t>
      </w:r>
      <w:r w:rsidR="00453FF7" w:rsidRPr="00173E7E">
        <w:rPr>
          <w:rFonts w:ascii="Times New Roman" w:hAnsi="Times New Roman"/>
          <w:sz w:val="24"/>
          <w:szCs w:val="24"/>
        </w:rPr>
        <w:t xml:space="preserve">, megszállás, ellenséges cselekmények, mozgósítás, rekvirálás, embargó, </w:t>
      </w:r>
      <w:r w:rsidR="00453FF7">
        <w:rPr>
          <w:rFonts w:ascii="Times New Roman" w:hAnsi="Times New Roman"/>
          <w:sz w:val="24"/>
          <w:szCs w:val="24"/>
        </w:rPr>
        <w:t xml:space="preserve">tömeges migráció, </w:t>
      </w:r>
      <w:r w:rsidR="00453FF7" w:rsidRPr="00CA2F0A">
        <w:rPr>
          <w:rFonts w:ascii="Times New Roman" w:hAnsi="Times New Roman"/>
          <w:sz w:val="24"/>
          <w:szCs w:val="24"/>
        </w:rPr>
        <w:t>természeti katasztrófák</w:t>
      </w:r>
      <w:r w:rsidR="00453FF7">
        <w:rPr>
          <w:rFonts w:ascii="Times New Roman" w:hAnsi="Times New Roman"/>
          <w:sz w:val="24"/>
          <w:szCs w:val="24"/>
        </w:rPr>
        <w:t xml:space="preserve">, </w:t>
      </w:r>
      <w:r w:rsidR="00453FF7" w:rsidRPr="00173E7E">
        <w:rPr>
          <w:rFonts w:ascii="Times New Roman" w:hAnsi="Times New Roman"/>
          <w:sz w:val="24"/>
          <w:szCs w:val="24"/>
        </w:rPr>
        <w:t>katonai vagy egyéb államcsíny, polgárháború és terrorcselekmények</w:t>
      </w:r>
      <w:r w:rsidR="00453FF7">
        <w:rPr>
          <w:rFonts w:ascii="Times New Roman" w:hAnsi="Times New Roman"/>
          <w:sz w:val="24"/>
          <w:szCs w:val="24"/>
        </w:rPr>
        <w:t>,</w:t>
      </w:r>
      <w:r w:rsidR="00453FF7" w:rsidRPr="00173E7E">
        <w:rPr>
          <w:rFonts w:ascii="Times New Roman" w:hAnsi="Times New Roman"/>
          <w:sz w:val="24"/>
          <w:szCs w:val="24"/>
        </w:rPr>
        <w:t xml:space="preserve"> </w:t>
      </w:r>
      <w:r w:rsidR="00453FF7" w:rsidRPr="005B5656">
        <w:rPr>
          <w:rFonts w:ascii="Times New Roman" w:hAnsi="Times New Roman"/>
          <w:sz w:val="24"/>
          <w:szCs w:val="24"/>
        </w:rPr>
        <w:t>export</w:t>
      </w:r>
      <w:r w:rsidR="00453FF7">
        <w:rPr>
          <w:rFonts w:ascii="Times New Roman" w:hAnsi="Times New Roman"/>
          <w:sz w:val="24"/>
          <w:szCs w:val="24"/>
        </w:rPr>
        <w:t>/</w:t>
      </w:r>
      <w:r w:rsidR="00453FF7" w:rsidRPr="005B5656">
        <w:rPr>
          <w:rFonts w:ascii="Times New Roman" w:hAnsi="Times New Roman"/>
          <w:sz w:val="24"/>
          <w:szCs w:val="24"/>
        </w:rPr>
        <w:t xml:space="preserve">import tilalom, kikötők, dokkok, csatornák blokádja, </w:t>
      </w:r>
      <w:r w:rsidR="00453FF7" w:rsidRPr="00173E7E">
        <w:rPr>
          <w:rFonts w:ascii="Times New Roman" w:hAnsi="Times New Roman"/>
          <w:sz w:val="24"/>
          <w:szCs w:val="24"/>
        </w:rPr>
        <w:t>radioaktív sugárzás, sugárszennyeződés</w:t>
      </w:r>
      <w:r w:rsidR="00453FF7" w:rsidRPr="005B5656">
        <w:rPr>
          <w:rFonts w:ascii="Times New Roman" w:hAnsi="Times New Roman"/>
          <w:sz w:val="24"/>
          <w:szCs w:val="24"/>
        </w:rPr>
        <w:t xml:space="preserve"> vagy vegyi szennyezés</w:t>
      </w:r>
      <w:r w:rsidR="00453FF7">
        <w:rPr>
          <w:rFonts w:ascii="Times New Roman" w:hAnsi="Times New Roman"/>
          <w:sz w:val="24"/>
          <w:szCs w:val="24"/>
        </w:rPr>
        <w:t xml:space="preserve">, járvány vagy mindezekből </w:t>
      </w:r>
      <w:r w:rsidR="00453FF7" w:rsidRPr="00117978">
        <w:rPr>
          <w:rFonts w:ascii="Times New Roman" w:hAnsi="Times New Roman"/>
          <w:sz w:val="24"/>
          <w:szCs w:val="24"/>
        </w:rPr>
        <w:t xml:space="preserve">fakadó </w:t>
      </w:r>
      <w:r w:rsidR="00453FF7">
        <w:rPr>
          <w:rFonts w:ascii="Times New Roman" w:hAnsi="Times New Roman"/>
          <w:sz w:val="24"/>
          <w:szCs w:val="24"/>
        </w:rPr>
        <w:t xml:space="preserve">egyéb </w:t>
      </w:r>
      <w:r w:rsidR="00453FF7" w:rsidRPr="00A37FA3">
        <w:rPr>
          <w:rFonts w:ascii="Times New Roman" w:hAnsi="Times New Roman"/>
          <w:sz w:val="24"/>
          <w:szCs w:val="24"/>
        </w:rPr>
        <w:t>veszélyhelyzet</w:t>
      </w:r>
      <w:r w:rsidR="00453FF7">
        <w:rPr>
          <w:rFonts w:ascii="Times New Roman" w:hAnsi="Times New Roman"/>
          <w:sz w:val="24"/>
          <w:szCs w:val="24"/>
        </w:rPr>
        <w:t xml:space="preserve"> (pl. </w:t>
      </w:r>
      <w:r w:rsidR="00453FF7" w:rsidRPr="00A37FA3">
        <w:rPr>
          <w:rFonts w:ascii="Times New Roman" w:hAnsi="Times New Roman"/>
          <w:i/>
          <w:sz w:val="24"/>
          <w:szCs w:val="24"/>
        </w:rPr>
        <w:t>energia veszélyhelyzet</w:t>
      </w:r>
      <w:r w:rsidR="00453FF7">
        <w:rPr>
          <w:rFonts w:ascii="Times New Roman" w:hAnsi="Times New Roman"/>
          <w:i/>
          <w:sz w:val="24"/>
          <w:szCs w:val="24"/>
        </w:rPr>
        <w:t xml:space="preserve">), továbbá </w:t>
      </w:r>
      <w:r w:rsidR="00453FF7" w:rsidRPr="00A37FA3">
        <w:rPr>
          <w:rFonts w:ascii="Times New Roman" w:hAnsi="Times New Roman"/>
          <w:sz w:val="24"/>
          <w:szCs w:val="24"/>
        </w:rPr>
        <w:t xml:space="preserve">a veszélyhelyzettel összefüggő jogszabályi rendelkezések és/vagy az </w:t>
      </w:r>
      <w:r w:rsidR="00453FF7" w:rsidRPr="00A37FA3">
        <w:rPr>
          <w:rFonts w:ascii="Times New Roman" w:hAnsi="Times New Roman"/>
          <w:i/>
          <w:sz w:val="24"/>
          <w:szCs w:val="24"/>
        </w:rPr>
        <w:t>Energia-veszélyhelyzeti Operatív Törzs</w:t>
      </w:r>
      <w:r w:rsidR="00453FF7" w:rsidRPr="00A37FA3">
        <w:rPr>
          <w:rFonts w:ascii="Times New Roman" w:hAnsi="Times New Roman"/>
          <w:sz w:val="24"/>
          <w:szCs w:val="24"/>
        </w:rPr>
        <w:t xml:space="preserve"> és/vagy egyéb állami szervek által elrendelt, végrehajtott eljárások</w:t>
      </w:r>
      <w:r w:rsidR="00453FF7">
        <w:rPr>
          <w:rFonts w:ascii="Times New Roman" w:hAnsi="Times New Roman"/>
          <w:sz w:val="24"/>
          <w:szCs w:val="24"/>
        </w:rPr>
        <w:t xml:space="preserve"> és </w:t>
      </w:r>
      <w:r w:rsidR="00453FF7" w:rsidRPr="00A37FA3">
        <w:rPr>
          <w:rFonts w:ascii="Times New Roman" w:hAnsi="Times New Roman"/>
          <w:sz w:val="24"/>
          <w:szCs w:val="24"/>
        </w:rPr>
        <w:t>intézkedések</w:t>
      </w:r>
      <w:r w:rsidR="00453FF7">
        <w:rPr>
          <w:rFonts w:ascii="Times New Roman" w:hAnsi="Times New Roman"/>
          <w:sz w:val="24"/>
          <w:szCs w:val="24"/>
        </w:rPr>
        <w:t xml:space="preserve">, ha mindezekből fakadóan </w:t>
      </w:r>
      <w:r w:rsidR="00453FF7" w:rsidRPr="004E39CF">
        <w:rPr>
          <w:rFonts w:ascii="Times New Roman" w:hAnsi="Times New Roman"/>
          <w:sz w:val="24"/>
          <w:szCs w:val="24"/>
        </w:rPr>
        <w:t xml:space="preserve">bármelyik </w:t>
      </w:r>
      <w:r w:rsidR="00453FF7">
        <w:rPr>
          <w:rFonts w:ascii="Times New Roman" w:hAnsi="Times New Roman"/>
          <w:sz w:val="24"/>
          <w:szCs w:val="24"/>
        </w:rPr>
        <w:t>F</w:t>
      </w:r>
      <w:r w:rsidR="00453FF7" w:rsidRPr="004E39CF">
        <w:rPr>
          <w:rFonts w:ascii="Times New Roman" w:hAnsi="Times New Roman"/>
          <w:sz w:val="24"/>
          <w:szCs w:val="24"/>
        </w:rPr>
        <w:t>él működés</w:t>
      </w:r>
      <w:r w:rsidR="00453FF7">
        <w:rPr>
          <w:rFonts w:ascii="Times New Roman" w:hAnsi="Times New Roman"/>
          <w:sz w:val="24"/>
          <w:szCs w:val="24"/>
        </w:rPr>
        <w:t xml:space="preserve">e </w:t>
      </w:r>
      <w:r w:rsidR="00453FF7" w:rsidRPr="004E39CF">
        <w:rPr>
          <w:rFonts w:ascii="Times New Roman" w:hAnsi="Times New Roman"/>
          <w:sz w:val="24"/>
          <w:szCs w:val="24"/>
        </w:rPr>
        <w:t>ellehetetlen</w:t>
      </w:r>
      <w:r w:rsidR="00453FF7">
        <w:rPr>
          <w:rFonts w:ascii="Times New Roman" w:hAnsi="Times New Roman"/>
          <w:sz w:val="24"/>
          <w:szCs w:val="24"/>
        </w:rPr>
        <w:t xml:space="preserve">ül, vagy a földgázfelhasználást érintően korlátozódik, egyebekben </w:t>
      </w:r>
      <w:r w:rsidR="00453FF7" w:rsidRPr="004E39CF">
        <w:rPr>
          <w:rFonts w:ascii="Times New Roman" w:hAnsi="Times New Roman"/>
          <w:sz w:val="24"/>
          <w:szCs w:val="24"/>
        </w:rPr>
        <w:t xml:space="preserve">bármelyik </w:t>
      </w:r>
      <w:r w:rsidR="00453FF7">
        <w:rPr>
          <w:rFonts w:ascii="Times New Roman" w:hAnsi="Times New Roman"/>
          <w:sz w:val="24"/>
          <w:szCs w:val="24"/>
        </w:rPr>
        <w:t>F</w:t>
      </w:r>
      <w:r w:rsidR="00453FF7" w:rsidRPr="004E39CF">
        <w:rPr>
          <w:rFonts w:ascii="Times New Roman" w:hAnsi="Times New Roman"/>
          <w:sz w:val="24"/>
          <w:szCs w:val="24"/>
        </w:rPr>
        <w:t xml:space="preserve">él </w:t>
      </w:r>
      <w:r w:rsidR="00453FF7">
        <w:rPr>
          <w:rFonts w:ascii="Times New Roman" w:hAnsi="Times New Roman"/>
          <w:sz w:val="24"/>
          <w:szCs w:val="24"/>
        </w:rPr>
        <w:t xml:space="preserve">tevékenysége </w:t>
      </w:r>
      <w:r w:rsidR="00453FF7" w:rsidRPr="004E39CF">
        <w:rPr>
          <w:rFonts w:ascii="Times New Roman" w:hAnsi="Times New Roman"/>
          <w:sz w:val="24"/>
          <w:szCs w:val="24"/>
        </w:rPr>
        <w:t>nem folytathat</w:t>
      </w:r>
      <w:r w:rsidR="00453FF7">
        <w:rPr>
          <w:rFonts w:ascii="Times New Roman" w:hAnsi="Times New Roman"/>
          <w:sz w:val="24"/>
          <w:szCs w:val="24"/>
        </w:rPr>
        <w:t>ó, vagy csak korlátozottan folytatható</w:t>
      </w:r>
      <w:r w:rsidR="00453FF7" w:rsidRPr="00A17880">
        <w:rPr>
          <w:rFonts w:ascii="Times New Roman" w:hAnsi="Times New Roman"/>
          <w:sz w:val="24"/>
          <w:szCs w:val="24"/>
        </w:rPr>
        <w:t>.</w:t>
      </w:r>
    </w:p>
    <w:p w14:paraId="12368C71" w14:textId="77777777" w:rsidR="00443AC0" w:rsidRPr="00CA2F0A"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A rendszerirányító vagy a területileg illetékes </w:t>
      </w:r>
      <w:r w:rsidR="008555DB">
        <w:rPr>
          <w:rFonts w:ascii="Times New Roman" w:hAnsi="Times New Roman"/>
          <w:sz w:val="24"/>
          <w:szCs w:val="24"/>
        </w:rPr>
        <w:t xml:space="preserve">elosztói </w:t>
      </w:r>
      <w:r w:rsidRPr="00CA2F0A">
        <w:rPr>
          <w:rFonts w:ascii="Times New Roman" w:hAnsi="Times New Roman"/>
          <w:sz w:val="24"/>
          <w:szCs w:val="24"/>
        </w:rPr>
        <w:t>engedélyesek kommunikációs vagy számítógépes rendszerének olyan meghibásodása, amely a Felet meggátolja abban, hogy a Szerződésben foglalt kötelezettségeit teljesítse.</w:t>
      </w:r>
    </w:p>
    <w:p w14:paraId="51B698C0" w14:textId="77777777" w:rsidR="00443AC0" w:rsidRPr="00CA2F0A"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A rendszerirányító vagy a területileg illetékes </w:t>
      </w:r>
      <w:r w:rsidR="008555DB">
        <w:rPr>
          <w:rFonts w:ascii="Times New Roman" w:hAnsi="Times New Roman"/>
          <w:sz w:val="24"/>
          <w:szCs w:val="24"/>
        </w:rPr>
        <w:t>elosztói</w:t>
      </w:r>
      <w:r w:rsidR="008555DB" w:rsidRPr="00CA2F0A">
        <w:rPr>
          <w:rFonts w:ascii="Times New Roman" w:hAnsi="Times New Roman"/>
          <w:sz w:val="24"/>
          <w:szCs w:val="24"/>
        </w:rPr>
        <w:t xml:space="preserve"> </w:t>
      </w:r>
      <w:r w:rsidRPr="00CA2F0A">
        <w:rPr>
          <w:rFonts w:ascii="Times New Roman" w:hAnsi="Times New Roman"/>
          <w:sz w:val="24"/>
          <w:szCs w:val="24"/>
        </w:rPr>
        <w:t>engedélyes a földgáz szállítását, átvételét a jelen Szerződésben foglaltak maradéktalan teljesülésétől függetlenül felfüggeszti.</w:t>
      </w:r>
    </w:p>
    <w:p w14:paraId="650EE573" w14:textId="77777777" w:rsidR="00443AC0" w:rsidRPr="00CA2F0A"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Gázfelhasználási szempontból vett – a Szerződés időtartamát közvetlenül megelőző gázévi időtartam átlaghőmérsékletétől, a Szerződés hatályával egyező gázévben tapasztalt átlaghőmérséklet legalább 20 %-ot elérő eltérését jelentő – időjárás (mint rendkívüli időjárás).</w:t>
      </w:r>
    </w:p>
    <w:p w14:paraId="0785559B" w14:textId="77777777" w:rsidR="00443AC0" w:rsidRPr="00CA2F0A" w:rsidRDefault="00443AC0" w:rsidP="00443AC0">
      <w:pPr>
        <w:spacing w:after="0" w:line="240" w:lineRule="auto"/>
        <w:jc w:val="both"/>
        <w:rPr>
          <w:rFonts w:ascii="Times New Roman" w:hAnsi="Times New Roman"/>
          <w:sz w:val="24"/>
          <w:szCs w:val="24"/>
        </w:rPr>
      </w:pPr>
    </w:p>
    <w:p w14:paraId="2131D335" w14:textId="77777777" w:rsidR="00443AC0" w:rsidRPr="00CA2F0A" w:rsidRDefault="000E0622" w:rsidP="00443AC0">
      <w:pPr>
        <w:spacing w:after="0" w:line="240" w:lineRule="auto"/>
        <w:jc w:val="both"/>
        <w:rPr>
          <w:rFonts w:ascii="Times New Roman" w:hAnsi="Times New Roman"/>
          <w:sz w:val="24"/>
          <w:szCs w:val="24"/>
        </w:rPr>
      </w:pPr>
      <w:r>
        <w:rPr>
          <w:rFonts w:ascii="Times New Roman" w:hAnsi="Times New Roman"/>
          <w:sz w:val="24"/>
          <w:szCs w:val="24"/>
        </w:rPr>
        <w:t>19</w:t>
      </w:r>
      <w:r w:rsidR="00443AC0" w:rsidRPr="00CA2F0A">
        <w:rPr>
          <w:rFonts w:ascii="Times New Roman" w:hAnsi="Times New Roman"/>
          <w:sz w:val="24"/>
          <w:szCs w:val="24"/>
        </w:rPr>
        <w:t>.3 Nem minősül Vis Maiornak a Szerződés teljesítéséhez szükséges jóváhagyások, engedélyek, felhatalmazások hiánya, vagy fizetési nehézség.</w:t>
      </w:r>
    </w:p>
    <w:p w14:paraId="0F805F10" w14:textId="77777777" w:rsidR="00443AC0" w:rsidRPr="00CA2F0A" w:rsidRDefault="00443AC0" w:rsidP="00443AC0">
      <w:pPr>
        <w:spacing w:after="0" w:line="240" w:lineRule="auto"/>
        <w:jc w:val="both"/>
        <w:rPr>
          <w:rFonts w:ascii="Times New Roman" w:hAnsi="Times New Roman"/>
          <w:sz w:val="24"/>
          <w:szCs w:val="24"/>
        </w:rPr>
      </w:pPr>
    </w:p>
    <w:p w14:paraId="4ACBB53D"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0</w:t>
      </w:r>
      <w:r w:rsidR="00443AC0" w:rsidRPr="00CA2F0A">
        <w:rPr>
          <w:rFonts w:ascii="Times New Roman" w:hAnsi="Times New Roman"/>
          <w:b/>
          <w:sz w:val="24"/>
          <w:szCs w:val="24"/>
        </w:rPr>
        <w:t>. Szerződés hatálya</w:t>
      </w:r>
    </w:p>
    <w:p w14:paraId="03F4C97E" w14:textId="77777777" w:rsidR="00443AC0" w:rsidRPr="00CA2F0A" w:rsidRDefault="00443AC0" w:rsidP="00443AC0">
      <w:pPr>
        <w:spacing w:after="0" w:line="240" w:lineRule="auto"/>
        <w:jc w:val="both"/>
        <w:rPr>
          <w:rFonts w:ascii="Times New Roman" w:hAnsi="Times New Roman"/>
          <w:sz w:val="24"/>
          <w:szCs w:val="24"/>
        </w:rPr>
      </w:pPr>
    </w:p>
    <w:p w14:paraId="60E2A291"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0</w:t>
      </w:r>
      <w:r w:rsidR="00443AC0" w:rsidRPr="00CA2F0A">
        <w:rPr>
          <w:rFonts w:ascii="Times New Roman" w:hAnsi="Times New Roman"/>
          <w:sz w:val="24"/>
          <w:szCs w:val="24"/>
        </w:rPr>
        <w:t xml:space="preserve">.1 A jelen Szerződés a Felek általi aláírását követően </w:t>
      </w:r>
      <w:r w:rsidR="00B87501">
        <w:rPr>
          <w:rFonts w:ascii="Times New Roman" w:hAnsi="Times New Roman"/>
          <w:i/>
          <w:iCs/>
          <w:sz w:val="24"/>
          <w:szCs w:val="24"/>
        </w:rPr>
        <w:t>…………………</w:t>
      </w:r>
      <w:r w:rsidR="00404E0A">
        <w:rPr>
          <w:rFonts w:ascii="Times New Roman" w:hAnsi="Times New Roman"/>
          <w:sz w:val="24"/>
          <w:szCs w:val="24"/>
        </w:rPr>
        <w:t>. év</w:t>
      </w:r>
      <w:r w:rsidR="00443AC0" w:rsidRPr="00CA2F0A">
        <w:rPr>
          <w:rFonts w:ascii="Times New Roman" w:hAnsi="Times New Roman"/>
          <w:sz w:val="24"/>
          <w:szCs w:val="24"/>
        </w:rPr>
        <w:t xml:space="preserve">. október 1. gáznap kezdetének </w:t>
      </w:r>
      <w:r w:rsidR="00443AC0" w:rsidRPr="00CA2F0A">
        <w:rPr>
          <w:rFonts w:ascii="Times New Roman" w:eastAsia="Times New Roman" w:hAnsi="Times New Roman"/>
          <w:sz w:val="24"/>
          <w:szCs w:val="24"/>
          <w:lang w:eastAsia="hu-HU"/>
        </w:rPr>
        <w:t>időpontjában</w:t>
      </w:r>
      <w:r w:rsidR="00443AC0" w:rsidRPr="00CA2F0A">
        <w:rPr>
          <w:rFonts w:ascii="Times New Roman" w:hAnsi="Times New Roman"/>
          <w:sz w:val="24"/>
          <w:szCs w:val="24"/>
        </w:rPr>
        <w:t xml:space="preserve"> lép hatályba (abban az esetben, ha a Szerződés 1. sz. mellékletében meghatározott egyes felhasználási helyek </w:t>
      </w:r>
      <w:r w:rsidR="00D96306">
        <w:rPr>
          <w:rFonts w:ascii="Times New Roman" w:hAnsi="Times New Roman"/>
          <w:sz w:val="24"/>
          <w:szCs w:val="24"/>
        </w:rPr>
        <w:t xml:space="preserve">a Szerződésbe </w:t>
      </w:r>
      <w:r w:rsidR="00443AC0" w:rsidRPr="00CA2F0A">
        <w:rPr>
          <w:rFonts w:ascii="Times New Roman" w:hAnsi="Times New Roman"/>
          <w:sz w:val="24"/>
          <w:szCs w:val="24"/>
        </w:rPr>
        <w:t xml:space="preserve">eltérő – későbbi – időpontban lépnek hatályba, úgy </w:t>
      </w:r>
      <w:r w:rsidR="00D96306">
        <w:rPr>
          <w:rFonts w:ascii="Times New Roman" w:hAnsi="Times New Roman"/>
          <w:sz w:val="24"/>
          <w:szCs w:val="24"/>
        </w:rPr>
        <w:t>ezen felhasználási helyek tekintetében a hatálybalépés napját</w:t>
      </w:r>
      <w:r w:rsidR="00D96306" w:rsidRPr="00CA2F0A">
        <w:rPr>
          <w:rFonts w:ascii="Times New Roman" w:hAnsi="Times New Roman"/>
          <w:sz w:val="24"/>
          <w:szCs w:val="24"/>
        </w:rPr>
        <w:t xml:space="preserve"> az </w:t>
      </w:r>
      <w:r w:rsidR="00443AC0" w:rsidRPr="00CA2F0A">
        <w:rPr>
          <w:rFonts w:ascii="Times New Roman" w:hAnsi="Times New Roman"/>
          <w:sz w:val="24"/>
          <w:szCs w:val="24"/>
        </w:rPr>
        <w:t>1. sz. melléklet külön jelöli)</w:t>
      </w:r>
      <w:r w:rsidR="00443AC0" w:rsidRPr="00D7499B">
        <w:rPr>
          <w:rFonts w:ascii="Times New Roman" w:hAnsi="Times New Roman"/>
          <w:sz w:val="24"/>
          <w:szCs w:val="24"/>
        </w:rPr>
        <w:t xml:space="preserve">. </w:t>
      </w:r>
      <w:r w:rsidR="00443AC0" w:rsidRPr="00CA2F0A">
        <w:rPr>
          <w:rFonts w:ascii="Times New Roman" w:hAnsi="Times New Roman"/>
          <w:sz w:val="24"/>
          <w:szCs w:val="24"/>
        </w:rPr>
        <w:t xml:space="preserve">A Szerződés teljesítésének mennyiségi elszámolása induló értékének meghatározása a Szerződés </w:t>
      </w:r>
      <w:r w:rsidR="00272215">
        <w:rPr>
          <w:rFonts w:ascii="Times New Roman" w:hAnsi="Times New Roman"/>
          <w:sz w:val="24"/>
          <w:szCs w:val="24"/>
        </w:rPr>
        <w:t>ellátásának kezdetét</w:t>
      </w:r>
      <w:r w:rsidR="00272215" w:rsidRPr="00CA2F0A">
        <w:rPr>
          <w:rFonts w:ascii="Times New Roman" w:hAnsi="Times New Roman"/>
          <w:sz w:val="24"/>
          <w:szCs w:val="24"/>
        </w:rPr>
        <w:t xml:space="preserve"> </w:t>
      </w:r>
      <w:r w:rsidR="00443AC0" w:rsidRPr="00CA2F0A">
        <w:rPr>
          <w:rFonts w:ascii="Times New Roman" w:hAnsi="Times New Roman"/>
          <w:sz w:val="24"/>
          <w:szCs w:val="24"/>
        </w:rPr>
        <w:t xml:space="preserve">követő 5 </w:t>
      </w:r>
      <w:r w:rsidR="00633506">
        <w:rPr>
          <w:rFonts w:ascii="Times New Roman" w:hAnsi="Times New Roman"/>
          <w:sz w:val="24"/>
          <w:szCs w:val="24"/>
        </w:rPr>
        <w:t xml:space="preserve">(öt) </w:t>
      </w:r>
      <w:r w:rsidR="00443AC0" w:rsidRPr="00CA2F0A">
        <w:rPr>
          <w:rFonts w:ascii="Times New Roman" w:hAnsi="Times New Roman"/>
          <w:sz w:val="24"/>
          <w:szCs w:val="24"/>
        </w:rPr>
        <w:t xml:space="preserve">napon belül – az Elosztói Engedélyes által a felhasználási helyeken – </w:t>
      </w:r>
      <w:r w:rsidR="00D96306" w:rsidRPr="00CA2F0A">
        <w:rPr>
          <w:rFonts w:ascii="Times New Roman" w:hAnsi="Times New Roman"/>
          <w:sz w:val="24"/>
          <w:szCs w:val="24"/>
        </w:rPr>
        <w:t>végrehajtott mérő</w:t>
      </w:r>
      <w:r w:rsidR="00D96306">
        <w:rPr>
          <w:rFonts w:ascii="Times New Roman" w:hAnsi="Times New Roman"/>
          <w:sz w:val="24"/>
          <w:szCs w:val="24"/>
        </w:rPr>
        <w:t>leolvasás során a mérők így</w:t>
      </w:r>
      <w:r w:rsidR="00443AC0" w:rsidRPr="00CA2F0A">
        <w:rPr>
          <w:rFonts w:ascii="Times New Roman" w:hAnsi="Times New Roman"/>
          <w:sz w:val="24"/>
          <w:szCs w:val="24"/>
        </w:rPr>
        <w:t xml:space="preserve"> leolvasott adatai alapulvételével (ennek hiányában a </w:t>
      </w:r>
      <w:r w:rsidR="009B080D">
        <w:rPr>
          <w:rFonts w:ascii="Times New Roman" w:hAnsi="Times New Roman"/>
          <w:sz w:val="24"/>
          <w:szCs w:val="24"/>
        </w:rPr>
        <w:t>Felhasználó</w:t>
      </w:r>
      <w:r w:rsidR="00443AC0" w:rsidRPr="00CA2F0A">
        <w:rPr>
          <w:rFonts w:ascii="Times New Roman" w:hAnsi="Times New Roman"/>
          <w:sz w:val="24"/>
          <w:szCs w:val="24"/>
        </w:rPr>
        <w:t xml:space="preserve"> által </w:t>
      </w:r>
      <w:r w:rsidR="00D96306">
        <w:rPr>
          <w:rFonts w:ascii="Times New Roman" w:hAnsi="Times New Roman"/>
          <w:sz w:val="24"/>
          <w:szCs w:val="24"/>
        </w:rPr>
        <w:t xml:space="preserve">teljes </w:t>
      </w:r>
      <w:r w:rsidR="00443AC0" w:rsidRPr="00CA2F0A">
        <w:rPr>
          <w:rFonts w:ascii="Times New Roman" w:hAnsi="Times New Roman"/>
          <w:sz w:val="24"/>
          <w:szCs w:val="24"/>
        </w:rPr>
        <w:t>bizonyító erejű magánokiratban rögzített mérőadatok alapján) történik.</w:t>
      </w:r>
    </w:p>
    <w:p w14:paraId="71836C90" w14:textId="77777777" w:rsidR="00443AC0" w:rsidRPr="00CA2F0A" w:rsidRDefault="00443AC0" w:rsidP="00443AC0">
      <w:pPr>
        <w:spacing w:after="0" w:line="240" w:lineRule="auto"/>
        <w:jc w:val="both"/>
        <w:rPr>
          <w:rFonts w:ascii="Times New Roman" w:hAnsi="Times New Roman"/>
          <w:sz w:val="24"/>
          <w:szCs w:val="24"/>
        </w:rPr>
      </w:pPr>
    </w:p>
    <w:p w14:paraId="59E8D2F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Szerződésben meghatározott egyes felhasználási helyeken a Szerződés hatálybalépésének feltétele, az adott felhasználási helyen való eredményes kereskedőváltás végrehajtása. Ha a kereskedőváltásra az egyes felhasználási helyeken esetlegesen az előző bekezdésben megadott időpontot követően kerülne sor, úgy a Szerződés az adott felhasználási helyen a tényleges kereskedőváltás időpontjában lép hatályba.</w:t>
      </w:r>
      <w:r w:rsidRPr="00CA2F0A" w:rsidDel="00EF1073">
        <w:rPr>
          <w:rFonts w:ascii="Times New Roman" w:hAnsi="Times New Roman"/>
          <w:sz w:val="24"/>
          <w:szCs w:val="24"/>
        </w:rPr>
        <w:t xml:space="preserve"> </w:t>
      </w:r>
    </w:p>
    <w:p w14:paraId="53F3055B" w14:textId="77777777" w:rsidR="00443AC0" w:rsidRPr="00CA2F0A" w:rsidRDefault="00443AC0" w:rsidP="00443AC0">
      <w:pPr>
        <w:spacing w:after="0" w:line="240" w:lineRule="auto"/>
        <w:jc w:val="both"/>
        <w:rPr>
          <w:rFonts w:ascii="Times New Roman" w:hAnsi="Times New Roman"/>
          <w:sz w:val="24"/>
          <w:szCs w:val="24"/>
        </w:rPr>
      </w:pPr>
    </w:p>
    <w:p w14:paraId="2D215EE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kereskedőváltás elősegítésére </w:t>
      </w:r>
      <w:r w:rsidR="009B080D">
        <w:rPr>
          <w:rFonts w:ascii="Times New Roman" w:hAnsi="Times New Roman"/>
          <w:sz w:val="24"/>
          <w:szCs w:val="24"/>
        </w:rPr>
        <w:t>Felhasználó</w:t>
      </w:r>
      <w:r w:rsidRPr="00CA2F0A">
        <w:rPr>
          <w:rFonts w:ascii="Times New Roman" w:hAnsi="Times New Roman"/>
          <w:sz w:val="24"/>
          <w:szCs w:val="24"/>
        </w:rPr>
        <w:t xml:space="preserve"> köteles a Szerződés hatálybalépésének időpontjában megszűnő – a Szerződésben meghatározott felhasználási helyekre érvényes </w:t>
      </w:r>
      <w:r w:rsidR="004C3524" w:rsidRPr="00CA2F0A">
        <w:rPr>
          <w:rFonts w:ascii="Times New Roman" w:hAnsi="Times New Roman"/>
          <w:sz w:val="24"/>
          <w:szCs w:val="24"/>
        </w:rPr>
        <w:t>–</w:t>
      </w:r>
      <w:r w:rsidRPr="00CA2F0A">
        <w:rPr>
          <w:rFonts w:ascii="Times New Roman" w:hAnsi="Times New Roman"/>
          <w:sz w:val="24"/>
          <w:szCs w:val="24"/>
        </w:rPr>
        <w:t xml:space="preserve"> földgázvásárlási szerződésében vállalt kötelezettségek teljesítésére és a korábbi földgázkereskedővel való elszámolásra. </w:t>
      </w:r>
      <w:r w:rsidR="009B080D">
        <w:rPr>
          <w:rFonts w:ascii="Times New Roman" w:hAnsi="Times New Roman"/>
          <w:sz w:val="24"/>
          <w:szCs w:val="24"/>
        </w:rPr>
        <w:t>Felhasználó</w:t>
      </w:r>
      <w:r w:rsidRPr="00CA2F0A">
        <w:rPr>
          <w:rFonts w:ascii="Times New Roman" w:hAnsi="Times New Roman"/>
          <w:sz w:val="24"/>
          <w:szCs w:val="24"/>
        </w:rPr>
        <w:t xml:space="preserve"> kijelenti, hogy a kereskedőváltás érdekében eleget tett a </w:t>
      </w:r>
      <w:r w:rsidR="00065FE0">
        <w:rPr>
          <w:rFonts w:ascii="Times New Roman" w:hAnsi="Times New Roman"/>
          <w:sz w:val="24"/>
          <w:szCs w:val="24"/>
        </w:rPr>
        <w:t>GET</w:t>
      </w:r>
      <w:r w:rsidRPr="00CA2F0A">
        <w:rPr>
          <w:rFonts w:ascii="Times New Roman" w:hAnsi="Times New Roman"/>
          <w:sz w:val="24"/>
          <w:szCs w:val="24"/>
        </w:rPr>
        <w:t xml:space="preserve"> 31/B</w:t>
      </w:r>
      <w:r w:rsidR="00972D77">
        <w:rPr>
          <w:rFonts w:ascii="Times New Roman" w:hAnsi="Times New Roman"/>
          <w:sz w:val="24"/>
          <w:szCs w:val="24"/>
        </w:rPr>
        <w:t>.</w:t>
      </w:r>
      <w:r w:rsidRPr="00CA2F0A">
        <w:rPr>
          <w:rFonts w:ascii="Times New Roman" w:hAnsi="Times New Roman"/>
          <w:sz w:val="24"/>
          <w:szCs w:val="24"/>
        </w:rPr>
        <w:t xml:space="preserve"> § (4) bekezdésében és 31/C § (2) bekezdésében írt kötelmeinek.</w:t>
      </w:r>
    </w:p>
    <w:p w14:paraId="7442C4DE" w14:textId="77777777" w:rsidR="00443AC0" w:rsidRPr="00CA2F0A" w:rsidRDefault="00443AC0" w:rsidP="00443AC0">
      <w:pPr>
        <w:spacing w:after="0" w:line="240" w:lineRule="auto"/>
        <w:jc w:val="both"/>
        <w:rPr>
          <w:rFonts w:ascii="Times New Roman" w:hAnsi="Times New Roman"/>
          <w:sz w:val="24"/>
          <w:szCs w:val="24"/>
        </w:rPr>
      </w:pPr>
    </w:p>
    <w:p w14:paraId="408769A4"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0</w:t>
      </w:r>
      <w:r w:rsidR="00443AC0" w:rsidRPr="00CA2F0A">
        <w:rPr>
          <w:rFonts w:ascii="Times New Roman" w:hAnsi="Times New Roman"/>
          <w:sz w:val="24"/>
          <w:szCs w:val="24"/>
        </w:rPr>
        <w:t>.2 A Szerződést a Felek a</w:t>
      </w:r>
      <w:r w:rsidR="00404E0A">
        <w:rPr>
          <w:rFonts w:ascii="Times New Roman" w:hAnsi="Times New Roman"/>
          <w:sz w:val="24"/>
          <w:szCs w:val="24"/>
        </w:rPr>
        <w:t xml:space="preserve"> </w:t>
      </w:r>
      <w:r w:rsidR="00B87501">
        <w:rPr>
          <w:rFonts w:ascii="Times New Roman" w:hAnsi="Times New Roman"/>
          <w:i/>
          <w:iCs/>
          <w:sz w:val="24"/>
          <w:szCs w:val="24"/>
        </w:rPr>
        <w:t>……………………….</w:t>
      </w:r>
      <w:r w:rsidR="00404E0A">
        <w:rPr>
          <w:rFonts w:ascii="Times New Roman" w:hAnsi="Times New Roman"/>
          <w:sz w:val="24"/>
          <w:szCs w:val="24"/>
        </w:rPr>
        <w:t xml:space="preserve"> év</w:t>
      </w:r>
      <w:r w:rsidR="00443AC0" w:rsidRPr="00CA2F0A">
        <w:rPr>
          <w:rFonts w:ascii="Times New Roman" w:hAnsi="Times New Roman"/>
          <w:sz w:val="24"/>
          <w:szCs w:val="24"/>
        </w:rPr>
        <w:t xml:space="preserve"> szeptember 30. napi Gáznap végének időpontjáig terjedő</w:t>
      </w:r>
      <w:r w:rsidR="00443AC0" w:rsidRPr="00CA2F0A" w:rsidDel="00183DBD">
        <w:rPr>
          <w:rFonts w:ascii="Times New Roman" w:hAnsi="Times New Roman"/>
          <w:sz w:val="24"/>
          <w:szCs w:val="24"/>
        </w:rPr>
        <w:t xml:space="preserve"> </w:t>
      </w:r>
      <w:r w:rsidR="00443AC0" w:rsidRPr="00CA2F0A">
        <w:rPr>
          <w:rFonts w:ascii="Times New Roman" w:hAnsi="Times New Roman"/>
          <w:sz w:val="24"/>
          <w:szCs w:val="24"/>
        </w:rPr>
        <w:t xml:space="preserve">határozott időtartamra kötik, mely időpontban a Szerződés </w:t>
      </w:r>
      <w:r w:rsidR="00B541A4">
        <w:rPr>
          <w:rFonts w:ascii="Times New Roman" w:hAnsi="Times New Roman"/>
          <w:sz w:val="24"/>
          <w:szCs w:val="24"/>
        </w:rPr>
        <w:t xml:space="preserve">minden további jognyilatkozat megtétele nélkül érvényét és </w:t>
      </w:r>
      <w:r w:rsidR="00443AC0" w:rsidRPr="00CA2F0A">
        <w:rPr>
          <w:rFonts w:ascii="Times New Roman" w:hAnsi="Times New Roman"/>
          <w:sz w:val="24"/>
          <w:szCs w:val="24"/>
        </w:rPr>
        <w:t xml:space="preserve">hatályát veszti. A Szerződés teljesítésének mennyiségi elszámolása záró értékének meghatározása a Szerződés hatályának megszűnését követő 5 </w:t>
      </w:r>
      <w:r w:rsidR="00404E0A">
        <w:rPr>
          <w:rFonts w:ascii="Times New Roman" w:hAnsi="Times New Roman"/>
          <w:sz w:val="24"/>
          <w:szCs w:val="24"/>
        </w:rPr>
        <w:t xml:space="preserve">(öt) </w:t>
      </w:r>
      <w:r w:rsidR="00443AC0" w:rsidRPr="00CA2F0A">
        <w:rPr>
          <w:rFonts w:ascii="Times New Roman" w:hAnsi="Times New Roman"/>
          <w:sz w:val="24"/>
          <w:szCs w:val="24"/>
        </w:rPr>
        <w:t xml:space="preserve">napon belül – az Elosztói Engedélyes által a felhasználási helyeken – végrehajtott </w:t>
      </w:r>
      <w:r w:rsidR="00972D77">
        <w:rPr>
          <w:rFonts w:ascii="Times New Roman" w:hAnsi="Times New Roman"/>
          <w:sz w:val="24"/>
          <w:szCs w:val="24"/>
        </w:rPr>
        <w:t xml:space="preserve">mérőleolvasás során a </w:t>
      </w:r>
      <w:r w:rsidR="00972D77" w:rsidRPr="00CA2F0A">
        <w:rPr>
          <w:rFonts w:ascii="Times New Roman" w:hAnsi="Times New Roman"/>
          <w:sz w:val="24"/>
          <w:szCs w:val="24"/>
        </w:rPr>
        <w:t>mérők</w:t>
      </w:r>
      <w:r w:rsidR="00972D77">
        <w:rPr>
          <w:rFonts w:ascii="Times New Roman" w:hAnsi="Times New Roman"/>
          <w:sz w:val="24"/>
          <w:szCs w:val="24"/>
        </w:rPr>
        <w:t xml:space="preserve"> így</w:t>
      </w:r>
      <w:r w:rsidR="00972D77" w:rsidRPr="00CA2F0A">
        <w:rPr>
          <w:rFonts w:ascii="Times New Roman" w:hAnsi="Times New Roman"/>
          <w:sz w:val="24"/>
          <w:szCs w:val="24"/>
        </w:rPr>
        <w:t xml:space="preserve"> </w:t>
      </w:r>
      <w:r w:rsidR="00443AC0" w:rsidRPr="00CA2F0A">
        <w:rPr>
          <w:rFonts w:ascii="Times New Roman" w:hAnsi="Times New Roman"/>
          <w:sz w:val="24"/>
          <w:szCs w:val="24"/>
        </w:rPr>
        <w:t xml:space="preserve">leolvasott adatai alapulvételével (ennek hiányában a </w:t>
      </w:r>
      <w:r w:rsidR="009B080D">
        <w:rPr>
          <w:rFonts w:ascii="Times New Roman" w:hAnsi="Times New Roman"/>
          <w:sz w:val="24"/>
          <w:szCs w:val="24"/>
        </w:rPr>
        <w:t>Felhasználó</w:t>
      </w:r>
      <w:r w:rsidR="00443AC0" w:rsidRPr="00CA2F0A">
        <w:rPr>
          <w:rFonts w:ascii="Times New Roman" w:hAnsi="Times New Roman"/>
          <w:sz w:val="24"/>
          <w:szCs w:val="24"/>
        </w:rPr>
        <w:t xml:space="preserve"> által </w:t>
      </w:r>
      <w:r w:rsidR="00972D77">
        <w:rPr>
          <w:rFonts w:ascii="Times New Roman" w:hAnsi="Times New Roman"/>
          <w:sz w:val="24"/>
          <w:szCs w:val="24"/>
        </w:rPr>
        <w:t xml:space="preserve">teljes </w:t>
      </w:r>
      <w:r w:rsidR="00443AC0" w:rsidRPr="00CA2F0A">
        <w:rPr>
          <w:rFonts w:ascii="Times New Roman" w:hAnsi="Times New Roman"/>
          <w:sz w:val="24"/>
          <w:szCs w:val="24"/>
        </w:rPr>
        <w:t xml:space="preserve">bizonyító erejű magánokiratban rögzített mérőadatok alapján) történik. Felek a </w:t>
      </w:r>
      <w:r w:rsidR="00B541A4">
        <w:rPr>
          <w:rFonts w:ascii="Times New Roman" w:hAnsi="Times New Roman"/>
          <w:sz w:val="24"/>
          <w:szCs w:val="24"/>
        </w:rPr>
        <w:t>S</w:t>
      </w:r>
      <w:r w:rsidR="00443AC0" w:rsidRPr="00CA2F0A">
        <w:rPr>
          <w:rFonts w:ascii="Times New Roman" w:hAnsi="Times New Roman"/>
          <w:sz w:val="24"/>
          <w:szCs w:val="24"/>
        </w:rPr>
        <w:t>zerződés határozatlan idejű szerződéssé való alakulását, ekként a határozatlan idejű szerződés létrejöttével kapcsolatos feltételtűzés esetét kizárják.</w:t>
      </w:r>
    </w:p>
    <w:p w14:paraId="25EC8F1F" w14:textId="77777777" w:rsidR="00443AC0" w:rsidRPr="00CA2F0A" w:rsidRDefault="00443AC0" w:rsidP="00443AC0">
      <w:pPr>
        <w:spacing w:after="0" w:line="240" w:lineRule="auto"/>
        <w:jc w:val="both"/>
        <w:rPr>
          <w:rFonts w:ascii="Times New Roman" w:hAnsi="Times New Roman"/>
          <w:sz w:val="24"/>
          <w:szCs w:val="24"/>
        </w:rPr>
      </w:pPr>
    </w:p>
    <w:p w14:paraId="7F3B6A3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megállapodnak abban, hogy a </w:t>
      </w:r>
      <w:r w:rsidR="00B541A4">
        <w:rPr>
          <w:rFonts w:ascii="Times New Roman" w:hAnsi="Times New Roman"/>
          <w:sz w:val="24"/>
          <w:szCs w:val="24"/>
        </w:rPr>
        <w:t>S</w:t>
      </w:r>
      <w:r w:rsidRPr="00CA2F0A">
        <w:rPr>
          <w:rFonts w:ascii="Times New Roman" w:hAnsi="Times New Roman"/>
          <w:sz w:val="24"/>
          <w:szCs w:val="24"/>
        </w:rPr>
        <w:t xml:space="preserve">zerződés megszűnését megelőző 30. </w:t>
      </w:r>
      <w:r w:rsidR="00972D77">
        <w:rPr>
          <w:rFonts w:ascii="Times New Roman" w:hAnsi="Times New Roman"/>
          <w:sz w:val="24"/>
          <w:szCs w:val="24"/>
        </w:rPr>
        <w:t xml:space="preserve">(harmancadik) </w:t>
      </w:r>
      <w:r w:rsidRPr="00CA2F0A">
        <w:rPr>
          <w:rFonts w:ascii="Times New Roman" w:hAnsi="Times New Roman"/>
          <w:sz w:val="24"/>
          <w:szCs w:val="24"/>
        </w:rPr>
        <w:t xml:space="preserve">napig </w:t>
      </w:r>
      <w:r w:rsidR="009B080D">
        <w:rPr>
          <w:rFonts w:ascii="Times New Roman" w:hAnsi="Times New Roman"/>
          <w:sz w:val="24"/>
          <w:szCs w:val="24"/>
        </w:rPr>
        <w:t>Felhasználó</w:t>
      </w:r>
      <w:r w:rsidRPr="00CA2F0A">
        <w:rPr>
          <w:rFonts w:ascii="Times New Roman" w:hAnsi="Times New Roman"/>
          <w:sz w:val="24"/>
          <w:szCs w:val="24"/>
        </w:rPr>
        <w:t xml:space="preserve"> megadja a </w:t>
      </w:r>
      <w:r w:rsidR="00DE29E9">
        <w:rPr>
          <w:rFonts w:ascii="Times New Roman" w:hAnsi="Times New Roman"/>
          <w:sz w:val="24"/>
          <w:szCs w:val="24"/>
        </w:rPr>
        <w:t>Kereskedőnek</w:t>
      </w:r>
      <w:r w:rsidRPr="00CA2F0A">
        <w:rPr>
          <w:rFonts w:ascii="Times New Roman" w:hAnsi="Times New Roman"/>
          <w:sz w:val="24"/>
          <w:szCs w:val="24"/>
        </w:rPr>
        <w:t xml:space="preserve"> annak a földgázkereskedőnek a nevét, amellyel a szerződéses időszakot követő időre </w:t>
      </w:r>
      <w:r w:rsidR="00B541A4">
        <w:rPr>
          <w:rFonts w:ascii="Times New Roman" w:hAnsi="Times New Roman"/>
          <w:sz w:val="24"/>
          <w:szCs w:val="24"/>
        </w:rPr>
        <w:t xml:space="preserve">földgáz-kereskedelmi </w:t>
      </w:r>
      <w:r w:rsidRPr="00CA2F0A">
        <w:rPr>
          <w:rFonts w:ascii="Times New Roman" w:hAnsi="Times New Roman"/>
          <w:sz w:val="24"/>
          <w:szCs w:val="24"/>
        </w:rPr>
        <w:t xml:space="preserve">szerződést köt és amely földgázkereskedő javára </w:t>
      </w:r>
      <w:r w:rsidR="009B080D">
        <w:rPr>
          <w:rFonts w:ascii="Times New Roman" w:hAnsi="Times New Roman"/>
          <w:sz w:val="24"/>
          <w:szCs w:val="24"/>
        </w:rPr>
        <w:t>Kereskedő</w:t>
      </w:r>
      <w:r w:rsidRPr="00CA2F0A">
        <w:rPr>
          <w:rFonts w:ascii="Times New Roman" w:hAnsi="Times New Roman"/>
          <w:sz w:val="24"/>
          <w:szCs w:val="24"/>
        </w:rPr>
        <w:t xml:space="preserve"> köteles a kereskedőváltást végrehajtani. Felek megállapodnak abban, hogy </w:t>
      </w:r>
      <w:r w:rsidR="009B080D">
        <w:rPr>
          <w:rFonts w:ascii="Times New Roman" w:hAnsi="Times New Roman"/>
          <w:sz w:val="24"/>
          <w:szCs w:val="24"/>
        </w:rPr>
        <w:t>Felhasználó</w:t>
      </w:r>
      <w:r w:rsidRPr="00CA2F0A">
        <w:rPr>
          <w:rFonts w:ascii="Times New Roman" w:hAnsi="Times New Roman"/>
          <w:sz w:val="24"/>
          <w:szCs w:val="24"/>
        </w:rPr>
        <w:t xml:space="preserve"> ezen </w:t>
      </w:r>
      <w:r w:rsidR="00B541A4">
        <w:rPr>
          <w:rFonts w:ascii="Times New Roman" w:hAnsi="Times New Roman"/>
          <w:sz w:val="24"/>
          <w:szCs w:val="24"/>
        </w:rPr>
        <w:t>GET</w:t>
      </w:r>
      <w:r w:rsidRPr="00CA2F0A">
        <w:rPr>
          <w:rFonts w:ascii="Times New Roman" w:hAnsi="Times New Roman"/>
          <w:sz w:val="24"/>
          <w:szCs w:val="24"/>
        </w:rPr>
        <w:t xml:space="preserve"> 31/C</w:t>
      </w:r>
      <w:r w:rsidR="00972D77">
        <w:rPr>
          <w:rFonts w:ascii="Times New Roman" w:hAnsi="Times New Roman"/>
          <w:sz w:val="24"/>
          <w:szCs w:val="24"/>
        </w:rPr>
        <w:t>.</w:t>
      </w:r>
      <w:r w:rsidRPr="00CA2F0A">
        <w:rPr>
          <w:rFonts w:ascii="Times New Roman" w:hAnsi="Times New Roman"/>
          <w:sz w:val="24"/>
          <w:szCs w:val="24"/>
        </w:rPr>
        <w:t xml:space="preserve"> § (2) bekezdése alapján végzett bejelentése a kereskedőváltás végrehajtásához szükséges feltételek teljesülését jelenti, ha a bejelentés a Szerződés </w:t>
      </w:r>
      <w:r w:rsidR="00775475" w:rsidRPr="00CA2F0A">
        <w:rPr>
          <w:rFonts w:ascii="Times New Roman" w:hAnsi="Times New Roman"/>
          <w:sz w:val="24"/>
          <w:szCs w:val="24"/>
        </w:rPr>
        <w:t>2</w:t>
      </w:r>
      <w:r w:rsidR="00775475">
        <w:rPr>
          <w:rFonts w:ascii="Times New Roman" w:hAnsi="Times New Roman"/>
          <w:sz w:val="24"/>
          <w:szCs w:val="24"/>
        </w:rPr>
        <w:t>6</w:t>
      </w:r>
      <w:r w:rsidRPr="00CA2F0A">
        <w:rPr>
          <w:rFonts w:ascii="Times New Roman" w:hAnsi="Times New Roman"/>
          <w:sz w:val="24"/>
          <w:szCs w:val="24"/>
        </w:rPr>
        <w:t xml:space="preserve">.1 pontjában meghatározott </w:t>
      </w:r>
      <w:r w:rsidR="009B080D">
        <w:rPr>
          <w:rFonts w:ascii="Times New Roman" w:hAnsi="Times New Roman"/>
          <w:sz w:val="24"/>
          <w:szCs w:val="24"/>
        </w:rPr>
        <w:t>Kereskedő</w:t>
      </w:r>
      <w:r w:rsidRPr="00CA2F0A">
        <w:rPr>
          <w:rFonts w:ascii="Times New Roman" w:hAnsi="Times New Roman"/>
          <w:sz w:val="24"/>
          <w:szCs w:val="24"/>
        </w:rPr>
        <w:t xml:space="preserve">i kapcsolattartóhoz a </w:t>
      </w:r>
      <w:r w:rsidR="00775475" w:rsidRPr="00CA2F0A">
        <w:rPr>
          <w:rFonts w:ascii="Times New Roman" w:hAnsi="Times New Roman"/>
          <w:sz w:val="24"/>
          <w:szCs w:val="24"/>
        </w:rPr>
        <w:t>2</w:t>
      </w:r>
      <w:r w:rsidR="00775475">
        <w:rPr>
          <w:rFonts w:ascii="Times New Roman" w:hAnsi="Times New Roman"/>
          <w:sz w:val="24"/>
          <w:szCs w:val="24"/>
        </w:rPr>
        <w:t>6</w:t>
      </w:r>
      <w:r w:rsidRPr="00CA2F0A">
        <w:rPr>
          <w:rFonts w:ascii="Times New Roman" w:hAnsi="Times New Roman"/>
          <w:sz w:val="24"/>
          <w:szCs w:val="24"/>
        </w:rPr>
        <w:t xml:space="preserve">.2 pontban foglaltaknak megfelelően történik. A </w:t>
      </w:r>
      <w:r w:rsidR="009B080D">
        <w:rPr>
          <w:rFonts w:ascii="Times New Roman" w:hAnsi="Times New Roman"/>
          <w:sz w:val="24"/>
          <w:szCs w:val="24"/>
        </w:rPr>
        <w:t>Kereskedő</w:t>
      </w:r>
      <w:r w:rsidRPr="00CA2F0A">
        <w:rPr>
          <w:rFonts w:ascii="Times New Roman" w:hAnsi="Times New Roman"/>
          <w:sz w:val="24"/>
          <w:szCs w:val="24"/>
        </w:rPr>
        <w:t xml:space="preserve"> köteles a </w:t>
      </w:r>
      <w:r w:rsidR="00065FE0">
        <w:rPr>
          <w:rFonts w:ascii="Times New Roman" w:hAnsi="Times New Roman"/>
          <w:sz w:val="24"/>
          <w:szCs w:val="24"/>
        </w:rPr>
        <w:t>GET</w:t>
      </w:r>
      <w:r w:rsidRPr="00CA2F0A">
        <w:rPr>
          <w:rFonts w:ascii="Times New Roman" w:hAnsi="Times New Roman"/>
          <w:sz w:val="24"/>
          <w:szCs w:val="24"/>
        </w:rPr>
        <w:t xml:space="preserve"> 31/B</w:t>
      </w:r>
      <w:r w:rsidR="00972D77">
        <w:rPr>
          <w:rFonts w:ascii="Times New Roman" w:hAnsi="Times New Roman"/>
          <w:sz w:val="24"/>
          <w:szCs w:val="24"/>
        </w:rPr>
        <w:t>.</w:t>
      </w:r>
      <w:r w:rsidRPr="00CA2F0A">
        <w:rPr>
          <w:rFonts w:ascii="Times New Roman" w:hAnsi="Times New Roman"/>
          <w:sz w:val="24"/>
          <w:szCs w:val="24"/>
        </w:rPr>
        <w:t xml:space="preserve"> § alkalmazása körében legkésőbb </w:t>
      </w:r>
      <w:r w:rsidR="009B080D">
        <w:rPr>
          <w:rFonts w:ascii="Times New Roman" w:hAnsi="Times New Roman"/>
          <w:sz w:val="24"/>
          <w:szCs w:val="24"/>
        </w:rPr>
        <w:t>Felhasználó</w:t>
      </w:r>
      <w:r w:rsidRPr="00CA2F0A">
        <w:rPr>
          <w:rFonts w:ascii="Times New Roman" w:hAnsi="Times New Roman"/>
          <w:sz w:val="24"/>
          <w:szCs w:val="24"/>
        </w:rPr>
        <w:t xml:space="preserve"> kereskedőváltással kapcsolatos bejelentését a Szerződés megszűnését megelőző legkésőbb 25. </w:t>
      </w:r>
      <w:r w:rsidR="00633506">
        <w:rPr>
          <w:rFonts w:ascii="Times New Roman" w:hAnsi="Times New Roman"/>
          <w:sz w:val="24"/>
          <w:szCs w:val="24"/>
        </w:rPr>
        <w:t xml:space="preserve">(huszonötödik) </w:t>
      </w:r>
      <w:r w:rsidRPr="00CA2F0A">
        <w:rPr>
          <w:rFonts w:ascii="Times New Roman" w:hAnsi="Times New Roman"/>
          <w:sz w:val="24"/>
          <w:szCs w:val="24"/>
        </w:rPr>
        <w:t>napig visszaigazolni.</w:t>
      </w:r>
      <w:r w:rsidRPr="00CA2F0A" w:rsidDel="004B5933">
        <w:rPr>
          <w:rFonts w:ascii="Times New Roman" w:hAnsi="Times New Roman"/>
          <w:sz w:val="24"/>
          <w:szCs w:val="24"/>
        </w:rPr>
        <w:t xml:space="preserve"> </w:t>
      </w:r>
    </w:p>
    <w:p w14:paraId="25674EB3" w14:textId="77777777" w:rsidR="00443AC0" w:rsidRPr="00CA2F0A" w:rsidRDefault="00443AC0" w:rsidP="00443AC0">
      <w:pPr>
        <w:spacing w:after="0" w:line="240" w:lineRule="auto"/>
        <w:jc w:val="both"/>
        <w:rPr>
          <w:rFonts w:ascii="Times New Roman" w:hAnsi="Times New Roman"/>
          <w:sz w:val="24"/>
          <w:szCs w:val="24"/>
        </w:rPr>
      </w:pPr>
    </w:p>
    <w:p w14:paraId="0742E6D9" w14:textId="77777777" w:rsidR="004F04CF" w:rsidRDefault="00443AC0" w:rsidP="00443AC0">
      <w:pPr>
        <w:spacing w:after="0" w:line="240" w:lineRule="auto"/>
        <w:jc w:val="both"/>
        <w:rPr>
          <w:rFonts w:ascii="Times New Roman" w:hAnsi="Times New Roman"/>
          <w:sz w:val="24"/>
          <w:szCs w:val="24"/>
        </w:rPr>
      </w:pPr>
      <w:bookmarkStart w:id="3" w:name="_Hlk61686483"/>
      <w:r w:rsidRPr="00CA2F0A">
        <w:rPr>
          <w:rFonts w:ascii="Times New Roman" w:hAnsi="Times New Roman"/>
          <w:sz w:val="24"/>
          <w:szCs w:val="24"/>
        </w:rPr>
        <w:t xml:space="preserve">Felek a </w:t>
      </w:r>
      <w:r w:rsidR="00065FE0">
        <w:rPr>
          <w:rFonts w:ascii="Times New Roman" w:hAnsi="Times New Roman"/>
          <w:sz w:val="24"/>
          <w:szCs w:val="24"/>
        </w:rPr>
        <w:t>GET</w:t>
      </w:r>
      <w:r w:rsidRPr="00CA2F0A">
        <w:rPr>
          <w:rFonts w:ascii="Times New Roman" w:hAnsi="Times New Roman"/>
          <w:sz w:val="24"/>
          <w:szCs w:val="24"/>
        </w:rPr>
        <w:t xml:space="preserve"> 31/C</w:t>
      </w:r>
      <w:r w:rsidR="00972D77">
        <w:rPr>
          <w:rFonts w:ascii="Times New Roman" w:hAnsi="Times New Roman"/>
          <w:sz w:val="24"/>
          <w:szCs w:val="24"/>
        </w:rPr>
        <w:t>.</w:t>
      </w:r>
      <w:r w:rsidRPr="00CA2F0A">
        <w:rPr>
          <w:rFonts w:ascii="Times New Roman" w:hAnsi="Times New Roman"/>
          <w:sz w:val="24"/>
          <w:szCs w:val="24"/>
        </w:rPr>
        <w:t xml:space="preserve"> § (1) bekezdés alapján eljárva megállapodnak abban, hogy </w:t>
      </w:r>
      <w:r w:rsidR="009B080D">
        <w:rPr>
          <w:rFonts w:ascii="Times New Roman" w:hAnsi="Times New Roman"/>
          <w:sz w:val="24"/>
          <w:szCs w:val="24"/>
        </w:rPr>
        <w:t>Kereskedő</w:t>
      </w:r>
      <w:r w:rsidRPr="00CA2F0A">
        <w:rPr>
          <w:rFonts w:ascii="Times New Roman" w:hAnsi="Times New Roman"/>
          <w:sz w:val="24"/>
          <w:szCs w:val="24"/>
        </w:rPr>
        <w:t xml:space="preserve"> legkésőbb a Szerződés megszűnését követő</w:t>
      </w:r>
      <w:r w:rsidR="00C0277F">
        <w:rPr>
          <w:rFonts w:ascii="Times New Roman" w:hAnsi="Times New Roman"/>
          <w:sz w:val="24"/>
          <w:szCs w:val="24"/>
        </w:rPr>
        <w:t>en a 12.1.1.</w:t>
      </w:r>
      <w:r w:rsidR="00155A2D">
        <w:rPr>
          <w:rFonts w:ascii="Times New Roman" w:hAnsi="Times New Roman"/>
          <w:sz w:val="24"/>
          <w:szCs w:val="24"/>
        </w:rPr>
        <w:t>d</w:t>
      </w:r>
      <w:r w:rsidR="00C0277F">
        <w:rPr>
          <w:rFonts w:ascii="Times New Roman" w:hAnsi="Times New Roman"/>
          <w:sz w:val="24"/>
          <w:szCs w:val="24"/>
        </w:rPr>
        <w:t xml:space="preserve"> pontnak megfelelő</w:t>
      </w:r>
      <w:r w:rsidRPr="00CA2F0A">
        <w:rPr>
          <w:rFonts w:ascii="Times New Roman" w:hAnsi="Times New Roman"/>
          <w:sz w:val="24"/>
          <w:szCs w:val="24"/>
        </w:rPr>
        <w:t xml:space="preserve"> végszámlának minősülő elszámoló számlát állít ki </w:t>
      </w:r>
      <w:r w:rsidR="00DE29E9">
        <w:rPr>
          <w:rFonts w:ascii="Times New Roman" w:hAnsi="Times New Roman"/>
          <w:sz w:val="24"/>
          <w:szCs w:val="24"/>
        </w:rPr>
        <w:t>Felhasználónak</w:t>
      </w:r>
      <w:r w:rsidRPr="00CA2F0A">
        <w:rPr>
          <w:rFonts w:ascii="Times New Roman" w:hAnsi="Times New Roman"/>
          <w:sz w:val="24"/>
          <w:szCs w:val="24"/>
        </w:rPr>
        <w:t xml:space="preserve">. A végszámla tartalmazza a záró gázmérő-állásokat és annak alapján a Szerződés teljesítéseinek az elszámolását a </w:t>
      </w:r>
      <w:r w:rsidR="009B080D">
        <w:rPr>
          <w:rFonts w:ascii="Times New Roman" w:hAnsi="Times New Roman"/>
          <w:sz w:val="24"/>
          <w:szCs w:val="24"/>
        </w:rPr>
        <w:t>Felhasználó</w:t>
      </w:r>
      <w:r w:rsidRPr="00CA2F0A">
        <w:rPr>
          <w:rFonts w:ascii="Times New Roman" w:hAnsi="Times New Roman"/>
          <w:sz w:val="24"/>
          <w:szCs w:val="24"/>
        </w:rPr>
        <w:t xml:space="preserve">t terhelő esetleges fizetési kötelezettségeket, vagy </w:t>
      </w:r>
      <w:r w:rsidR="00E0325B">
        <w:rPr>
          <w:rFonts w:ascii="Times New Roman" w:hAnsi="Times New Roman"/>
          <w:sz w:val="24"/>
          <w:szCs w:val="24"/>
        </w:rPr>
        <w:t xml:space="preserve">a Kereskedő </w:t>
      </w:r>
      <w:r w:rsidRPr="00CA2F0A">
        <w:rPr>
          <w:rFonts w:ascii="Times New Roman" w:hAnsi="Times New Roman"/>
          <w:sz w:val="24"/>
          <w:szCs w:val="24"/>
        </w:rPr>
        <w:t xml:space="preserve">által </w:t>
      </w:r>
      <w:r w:rsidR="00DE29E9">
        <w:rPr>
          <w:rFonts w:ascii="Times New Roman" w:hAnsi="Times New Roman"/>
          <w:sz w:val="24"/>
          <w:szCs w:val="24"/>
        </w:rPr>
        <w:t>Felhasználónak</w:t>
      </w:r>
      <w:r w:rsidRPr="00CA2F0A">
        <w:rPr>
          <w:rFonts w:ascii="Times New Roman" w:hAnsi="Times New Roman"/>
          <w:sz w:val="24"/>
          <w:szCs w:val="24"/>
        </w:rPr>
        <w:t xml:space="preserve"> visszafizetendő ellenértékeket.</w:t>
      </w:r>
      <w:bookmarkEnd w:id="3"/>
      <w:r w:rsidR="004C3524">
        <w:rPr>
          <w:rFonts w:ascii="Times New Roman" w:hAnsi="Times New Roman"/>
          <w:sz w:val="24"/>
          <w:szCs w:val="24"/>
        </w:rPr>
        <w:t xml:space="preserve"> </w:t>
      </w:r>
    </w:p>
    <w:p w14:paraId="2C9EC0B1" w14:textId="77777777" w:rsidR="00B541A4" w:rsidRDefault="00B541A4" w:rsidP="00443AC0">
      <w:pPr>
        <w:spacing w:after="0" w:line="240" w:lineRule="auto"/>
        <w:jc w:val="both"/>
        <w:rPr>
          <w:rFonts w:ascii="Times New Roman" w:hAnsi="Times New Roman"/>
          <w:sz w:val="24"/>
          <w:szCs w:val="24"/>
        </w:rPr>
      </w:pPr>
    </w:p>
    <w:p w14:paraId="61530012" w14:textId="77777777" w:rsidR="00443AC0" w:rsidRPr="00CA2F0A" w:rsidRDefault="004C3524" w:rsidP="00443AC0">
      <w:pPr>
        <w:spacing w:after="0" w:line="240" w:lineRule="auto"/>
        <w:jc w:val="both"/>
        <w:rPr>
          <w:rFonts w:ascii="Times New Roman" w:hAnsi="Times New Roman"/>
          <w:sz w:val="24"/>
          <w:szCs w:val="24"/>
        </w:rPr>
      </w:pPr>
      <w:r>
        <w:rPr>
          <w:rFonts w:ascii="Times New Roman" w:hAnsi="Times New Roman"/>
          <w:sz w:val="24"/>
          <w:szCs w:val="24"/>
        </w:rPr>
        <w:t>A végszámla a közbeszerzési díj elszámolását is tartalmazza.</w:t>
      </w:r>
    </w:p>
    <w:p w14:paraId="48368E1A" w14:textId="77777777" w:rsidR="00443AC0" w:rsidRPr="00CA2F0A" w:rsidRDefault="00443AC0" w:rsidP="00443AC0">
      <w:pPr>
        <w:spacing w:after="0" w:line="240" w:lineRule="auto"/>
        <w:jc w:val="both"/>
        <w:rPr>
          <w:rFonts w:ascii="Times New Roman" w:hAnsi="Times New Roman"/>
          <w:sz w:val="24"/>
          <w:szCs w:val="24"/>
        </w:rPr>
      </w:pPr>
    </w:p>
    <w:p w14:paraId="6FF653EF" w14:textId="77777777" w:rsidR="00443AC0" w:rsidRPr="00CA2F0A" w:rsidRDefault="00443AC0" w:rsidP="00443AC0">
      <w:pPr>
        <w:spacing w:after="0" w:line="240" w:lineRule="auto"/>
        <w:jc w:val="both"/>
        <w:rPr>
          <w:rFonts w:ascii="Times New Roman" w:hAnsi="Times New Roman"/>
          <w:sz w:val="24"/>
          <w:szCs w:val="24"/>
        </w:rPr>
      </w:pPr>
    </w:p>
    <w:p w14:paraId="57FEE585" w14:textId="77777777" w:rsidR="00443AC0" w:rsidRPr="00CA2F0A" w:rsidRDefault="000E0622" w:rsidP="00443AC0">
      <w:pPr>
        <w:spacing w:after="0" w:line="240" w:lineRule="auto"/>
        <w:jc w:val="both"/>
        <w:rPr>
          <w:rFonts w:ascii="Times New Roman" w:hAnsi="Times New Roman"/>
          <w:b/>
          <w:sz w:val="24"/>
          <w:szCs w:val="24"/>
        </w:rPr>
      </w:pPr>
      <w:r w:rsidRPr="00F918D6">
        <w:rPr>
          <w:rFonts w:ascii="Times New Roman" w:hAnsi="Times New Roman"/>
          <w:b/>
          <w:sz w:val="24"/>
          <w:szCs w:val="24"/>
        </w:rPr>
        <w:t>2</w:t>
      </w:r>
      <w:r>
        <w:rPr>
          <w:rFonts w:ascii="Times New Roman" w:hAnsi="Times New Roman"/>
          <w:b/>
          <w:sz w:val="24"/>
          <w:szCs w:val="24"/>
        </w:rPr>
        <w:t>1</w:t>
      </w:r>
      <w:r w:rsidR="00443AC0" w:rsidRPr="00F918D6">
        <w:rPr>
          <w:rFonts w:ascii="Times New Roman" w:hAnsi="Times New Roman"/>
          <w:b/>
          <w:sz w:val="24"/>
          <w:szCs w:val="24"/>
        </w:rPr>
        <w:t>. Módosítás</w:t>
      </w:r>
    </w:p>
    <w:p w14:paraId="68B7F62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746B4A60"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1</w:t>
      </w:r>
      <w:r w:rsidR="00443AC0" w:rsidRPr="00CA2F0A">
        <w:rPr>
          <w:rFonts w:ascii="Times New Roman" w:hAnsi="Times New Roman"/>
          <w:sz w:val="24"/>
          <w:szCs w:val="24"/>
        </w:rPr>
        <w:t xml:space="preserve">.1 Jelen Szerződés kizárólag írásban módosítható, a Kbt. 141. § -ában foglaltak alapján. A Szerződés módosítása kizárólag úgy érvényes, ha a szerződésmódosítást a Felek által cégszerűen aláírt egy okirat foglalja magában, azaz a Szerződés módosítását mindkét </w:t>
      </w:r>
      <w:r w:rsidR="001E4B8B">
        <w:rPr>
          <w:rFonts w:ascii="Times New Roman" w:hAnsi="Times New Roman"/>
          <w:sz w:val="24"/>
          <w:szCs w:val="24"/>
        </w:rPr>
        <w:t>Fé</w:t>
      </w:r>
      <w:r w:rsidR="00443AC0" w:rsidRPr="00CA2F0A">
        <w:rPr>
          <w:rFonts w:ascii="Times New Roman" w:hAnsi="Times New Roman"/>
          <w:sz w:val="24"/>
          <w:szCs w:val="24"/>
        </w:rPr>
        <w:t>l által aláírt egyazon okiratnak kell tartalmaznia. A Szerződés nem módosítható egyoldalú nyilatkozattal, levélváltással, ráutaló magatartással, vagy szóbeli jognyilatkozattal sem.</w:t>
      </w:r>
    </w:p>
    <w:p w14:paraId="531129A7" w14:textId="77777777" w:rsidR="00443AC0" w:rsidRPr="00CA2F0A" w:rsidRDefault="00443AC0" w:rsidP="00443AC0">
      <w:pPr>
        <w:spacing w:after="0" w:line="240" w:lineRule="auto"/>
        <w:jc w:val="both"/>
        <w:rPr>
          <w:rFonts w:ascii="Times New Roman" w:hAnsi="Times New Roman"/>
          <w:sz w:val="24"/>
          <w:szCs w:val="24"/>
        </w:rPr>
      </w:pPr>
    </w:p>
    <w:p w14:paraId="5477D158"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1</w:t>
      </w:r>
      <w:r w:rsidR="00443AC0" w:rsidRPr="00CA2F0A">
        <w:rPr>
          <w:rFonts w:ascii="Times New Roman" w:hAnsi="Times New Roman"/>
          <w:sz w:val="24"/>
          <w:szCs w:val="24"/>
        </w:rPr>
        <w:t xml:space="preserve">.2 Nem minősül szerződésmódosításnak </w:t>
      </w:r>
      <w:r w:rsidR="001E4B8B">
        <w:rPr>
          <w:rFonts w:ascii="Times New Roman" w:hAnsi="Times New Roman"/>
          <w:sz w:val="24"/>
          <w:szCs w:val="24"/>
        </w:rPr>
        <w:t>valamely</w:t>
      </w:r>
      <w:r w:rsidR="00443AC0" w:rsidRPr="00CA2F0A">
        <w:rPr>
          <w:rFonts w:ascii="Times New Roman" w:hAnsi="Times New Roman"/>
          <w:sz w:val="24"/>
          <w:szCs w:val="24"/>
        </w:rPr>
        <w:t xml:space="preserve"> Fél jelen Szerződésben meghatározott adataiban (pl. levelezési cím, számlavezető pénzintézet, bankszámlaszám) vagy a felhasználási helyek jellemzőit jelentő adatokban (pl. gázmérő csere, mérési és felhasználási hely műszaki átalakítása) bekövetkezett jogszerű változás.</w:t>
      </w:r>
    </w:p>
    <w:p w14:paraId="13A70978" w14:textId="77777777" w:rsidR="00443AC0" w:rsidRPr="00CA2F0A" w:rsidRDefault="00443AC0" w:rsidP="00443AC0">
      <w:pPr>
        <w:spacing w:after="0" w:line="240" w:lineRule="auto"/>
        <w:jc w:val="both"/>
        <w:rPr>
          <w:rFonts w:ascii="Times New Roman" w:hAnsi="Times New Roman"/>
          <w:sz w:val="24"/>
          <w:szCs w:val="24"/>
        </w:rPr>
      </w:pPr>
    </w:p>
    <w:p w14:paraId="0A22F4AC"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1</w:t>
      </w:r>
      <w:r w:rsidR="00443AC0" w:rsidRPr="00CA2F0A">
        <w:rPr>
          <w:rFonts w:ascii="Times New Roman" w:hAnsi="Times New Roman"/>
          <w:sz w:val="24"/>
          <w:szCs w:val="24"/>
        </w:rPr>
        <w:t xml:space="preserve">.3 </w:t>
      </w:r>
      <w:r w:rsidR="00BB4682">
        <w:rPr>
          <w:rFonts w:ascii="Times New Roman" w:hAnsi="Times New Roman"/>
          <w:sz w:val="24"/>
          <w:szCs w:val="24"/>
        </w:rPr>
        <w:t xml:space="preserve">A Kbt. 141. § szerinti </w:t>
      </w:r>
      <w:r w:rsidR="00443AC0" w:rsidRPr="00CA2F0A">
        <w:rPr>
          <w:rFonts w:ascii="Times New Roman" w:hAnsi="Times New Roman"/>
          <w:sz w:val="24"/>
          <w:szCs w:val="24"/>
        </w:rPr>
        <w:t xml:space="preserve">szerződésmódosítás az, ha a </w:t>
      </w:r>
      <w:r w:rsidR="009B080D">
        <w:rPr>
          <w:rFonts w:ascii="Times New Roman" w:hAnsi="Times New Roman"/>
          <w:sz w:val="24"/>
          <w:szCs w:val="24"/>
        </w:rPr>
        <w:t>Felhasználó</w:t>
      </w:r>
      <w:r w:rsidR="00443AC0" w:rsidRPr="00CA2F0A">
        <w:rPr>
          <w:rFonts w:ascii="Times New Roman" w:hAnsi="Times New Roman"/>
          <w:sz w:val="24"/>
          <w:szCs w:val="24"/>
        </w:rPr>
        <w:t xml:space="preserve"> felhasználási helyet érintő esetleges és előre nem látható intézményi átszervezés, vagy a </w:t>
      </w:r>
      <w:r w:rsidR="009B080D">
        <w:rPr>
          <w:rFonts w:ascii="Times New Roman" w:hAnsi="Times New Roman"/>
          <w:sz w:val="24"/>
          <w:szCs w:val="24"/>
        </w:rPr>
        <w:t>Felhasználó</w:t>
      </w:r>
      <w:r w:rsidR="00443AC0" w:rsidRPr="00CA2F0A">
        <w:rPr>
          <w:rFonts w:ascii="Times New Roman" w:hAnsi="Times New Roman"/>
          <w:sz w:val="24"/>
          <w:szCs w:val="24"/>
        </w:rPr>
        <w:t xml:space="preserve">i érdekkörben felmerülő bármely jogügylet folytán </w:t>
      </w:r>
      <w:r w:rsidR="009B080D">
        <w:rPr>
          <w:rFonts w:ascii="Times New Roman" w:hAnsi="Times New Roman"/>
          <w:sz w:val="24"/>
          <w:szCs w:val="24"/>
        </w:rPr>
        <w:t>Felhasználó</w:t>
      </w:r>
      <w:r w:rsidR="00443AC0" w:rsidRPr="00CA2F0A">
        <w:rPr>
          <w:rFonts w:ascii="Times New Roman" w:hAnsi="Times New Roman"/>
          <w:sz w:val="24"/>
          <w:szCs w:val="24"/>
        </w:rPr>
        <w:t xml:space="preserve"> helyett más alany válna az adott felhasználási hely fenntartójává, vagy minősülne e felhasználási helyen felhasználónak, és ennek folytán az adott fenntartó a Szerződésben </w:t>
      </w:r>
      <w:r w:rsidR="009B080D">
        <w:rPr>
          <w:rFonts w:ascii="Times New Roman" w:hAnsi="Times New Roman"/>
          <w:sz w:val="24"/>
          <w:szCs w:val="24"/>
        </w:rPr>
        <w:t>Felhasználó</w:t>
      </w:r>
      <w:r w:rsidR="00443AC0" w:rsidRPr="00CA2F0A">
        <w:rPr>
          <w:rFonts w:ascii="Times New Roman" w:hAnsi="Times New Roman"/>
          <w:sz w:val="24"/>
          <w:szCs w:val="24"/>
        </w:rPr>
        <w:t xml:space="preserve"> helyébe lépne (</w:t>
      </w:r>
      <w:r w:rsidR="009B080D">
        <w:rPr>
          <w:rFonts w:ascii="Times New Roman" w:hAnsi="Times New Roman"/>
          <w:sz w:val="24"/>
          <w:szCs w:val="24"/>
        </w:rPr>
        <w:t>Felhasználó</w:t>
      </w:r>
      <w:r w:rsidR="00443AC0" w:rsidRPr="00CA2F0A">
        <w:rPr>
          <w:rFonts w:ascii="Times New Roman" w:hAnsi="Times New Roman"/>
          <w:sz w:val="24"/>
          <w:szCs w:val="24"/>
        </w:rPr>
        <w:t xml:space="preserve">i jogutódlás). A jogutódlás bekövetkeztéről </w:t>
      </w:r>
      <w:r w:rsidR="009B080D">
        <w:rPr>
          <w:rFonts w:ascii="Times New Roman" w:hAnsi="Times New Roman"/>
          <w:sz w:val="24"/>
          <w:szCs w:val="24"/>
        </w:rPr>
        <w:t>Kereskedő</w:t>
      </w:r>
      <w:r w:rsidR="00443AC0" w:rsidRPr="00CA2F0A">
        <w:rPr>
          <w:rFonts w:ascii="Times New Roman" w:hAnsi="Times New Roman"/>
          <w:sz w:val="24"/>
          <w:szCs w:val="24"/>
        </w:rPr>
        <w:t xml:space="preserve">t </w:t>
      </w:r>
      <w:r w:rsidR="009B080D">
        <w:rPr>
          <w:rFonts w:ascii="Times New Roman" w:hAnsi="Times New Roman"/>
          <w:sz w:val="24"/>
          <w:szCs w:val="24"/>
        </w:rPr>
        <w:t>Felhasználó</w:t>
      </w:r>
      <w:r w:rsidR="00443AC0" w:rsidRPr="00CA2F0A">
        <w:rPr>
          <w:rFonts w:ascii="Times New Roman" w:hAnsi="Times New Roman"/>
          <w:sz w:val="24"/>
          <w:szCs w:val="24"/>
        </w:rPr>
        <w:t xml:space="preserve"> a jogutód Szerződést elfogadó nyilatkozatának csatolásával (</w:t>
      </w:r>
      <w:r w:rsidR="009B080D">
        <w:rPr>
          <w:rFonts w:ascii="Times New Roman" w:hAnsi="Times New Roman"/>
          <w:sz w:val="24"/>
          <w:szCs w:val="24"/>
        </w:rPr>
        <w:t>Felhasználó</w:t>
      </w:r>
      <w:r w:rsidR="00443AC0" w:rsidRPr="00CA2F0A">
        <w:rPr>
          <w:rFonts w:ascii="Times New Roman" w:hAnsi="Times New Roman"/>
          <w:sz w:val="24"/>
          <w:szCs w:val="24"/>
        </w:rPr>
        <w:t xml:space="preserve"> és a jogutód nyilatkozata egy okiratban is kifejezhető) írásban értesíti legalább 30 </w:t>
      </w:r>
      <w:r w:rsidR="00633506">
        <w:rPr>
          <w:rFonts w:ascii="Times New Roman" w:hAnsi="Times New Roman"/>
          <w:sz w:val="24"/>
          <w:szCs w:val="24"/>
        </w:rPr>
        <w:t xml:space="preserve">(harminc) </w:t>
      </w:r>
      <w:r w:rsidR="00443AC0" w:rsidRPr="00CA2F0A">
        <w:rPr>
          <w:rFonts w:ascii="Times New Roman" w:hAnsi="Times New Roman"/>
          <w:sz w:val="24"/>
          <w:szCs w:val="24"/>
        </w:rPr>
        <w:t xml:space="preserve">nappal a jogutódlás megállapodott időpontját megelőzően. A jogutódlás naptári hónap első napjára szólhat. A jogutódlás az értesítés </w:t>
      </w:r>
      <w:r w:rsidR="009B080D">
        <w:rPr>
          <w:rFonts w:ascii="Times New Roman" w:hAnsi="Times New Roman"/>
          <w:sz w:val="24"/>
          <w:szCs w:val="24"/>
        </w:rPr>
        <w:t>Kereskedő</w:t>
      </w:r>
      <w:r w:rsidR="00443AC0" w:rsidRPr="00CA2F0A">
        <w:rPr>
          <w:rFonts w:ascii="Times New Roman" w:hAnsi="Times New Roman"/>
          <w:sz w:val="24"/>
          <w:szCs w:val="24"/>
        </w:rPr>
        <w:t xml:space="preserve">i kézhezvételével, az abban megjelöl jogutódlási időponttal (ez a kézhezvételt követő legkorábbi 30. </w:t>
      </w:r>
      <w:r w:rsidR="00633506">
        <w:rPr>
          <w:rFonts w:ascii="Times New Roman" w:hAnsi="Times New Roman"/>
          <w:sz w:val="24"/>
          <w:szCs w:val="24"/>
        </w:rPr>
        <w:t xml:space="preserve">(harmincadik) </w:t>
      </w:r>
      <w:r w:rsidR="00443AC0" w:rsidRPr="00CA2F0A">
        <w:rPr>
          <w:rFonts w:ascii="Times New Roman" w:hAnsi="Times New Roman"/>
          <w:sz w:val="24"/>
          <w:szCs w:val="24"/>
        </w:rPr>
        <w:t xml:space="preserve">napot követő hónap első napja) hatályosul. A </w:t>
      </w:r>
      <w:r w:rsidR="009B080D">
        <w:rPr>
          <w:rFonts w:ascii="Times New Roman" w:hAnsi="Times New Roman"/>
          <w:sz w:val="24"/>
          <w:szCs w:val="24"/>
        </w:rPr>
        <w:t>Felhasználó</w:t>
      </w:r>
      <w:r w:rsidR="00443AC0" w:rsidRPr="00CA2F0A">
        <w:rPr>
          <w:rFonts w:ascii="Times New Roman" w:hAnsi="Times New Roman"/>
          <w:sz w:val="24"/>
          <w:szCs w:val="24"/>
        </w:rPr>
        <w:t xml:space="preserve">i jogutód felhasználó jogosult és köteles a </w:t>
      </w:r>
      <w:r w:rsidR="009B080D">
        <w:rPr>
          <w:rFonts w:ascii="Times New Roman" w:hAnsi="Times New Roman"/>
          <w:sz w:val="24"/>
          <w:szCs w:val="24"/>
        </w:rPr>
        <w:t>Kereskedő</w:t>
      </w:r>
      <w:r w:rsidR="00443AC0" w:rsidRPr="00CA2F0A">
        <w:rPr>
          <w:rFonts w:ascii="Times New Roman" w:hAnsi="Times New Roman"/>
          <w:sz w:val="24"/>
          <w:szCs w:val="24"/>
        </w:rPr>
        <w:t>v</w:t>
      </w:r>
      <w:r w:rsidR="008D3E13">
        <w:rPr>
          <w:rFonts w:ascii="Times New Roman" w:hAnsi="Times New Roman"/>
          <w:sz w:val="24"/>
          <w:szCs w:val="24"/>
        </w:rPr>
        <w:t>e</w:t>
      </w:r>
      <w:r w:rsidR="00443AC0" w:rsidRPr="00CA2F0A">
        <w:rPr>
          <w:rFonts w:ascii="Times New Roman" w:hAnsi="Times New Roman"/>
          <w:sz w:val="24"/>
          <w:szCs w:val="24"/>
        </w:rPr>
        <w:t>l jelen Szerződésnek megfelelő tartalommal a jogutódlást tartalmazó megállapodást kötni, a jogutódlással érintett felhasználási helyekre vonatkozóan.</w:t>
      </w:r>
    </w:p>
    <w:p w14:paraId="7A11272C" w14:textId="77777777" w:rsidR="00443AC0" w:rsidRPr="00CA2F0A" w:rsidRDefault="00443AC0" w:rsidP="00443AC0">
      <w:pPr>
        <w:spacing w:after="0" w:line="240" w:lineRule="auto"/>
        <w:jc w:val="both"/>
        <w:rPr>
          <w:rFonts w:ascii="Times New Roman" w:hAnsi="Times New Roman"/>
          <w:sz w:val="24"/>
          <w:szCs w:val="24"/>
        </w:rPr>
      </w:pPr>
    </w:p>
    <w:p w14:paraId="7F18C82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jogutódlás esetén a jogutódot a Szerződésben foglaltak teljesítésének kötelme a jogutódlással érintett felhasználási hely(ek) vonatkozásában terheli, beleértve a felhasználási helyeken való Szerződött Földgázmennyiség átvételével kapcsolatos kötelezettséget.</w:t>
      </w:r>
    </w:p>
    <w:p w14:paraId="74C291A5" w14:textId="77777777" w:rsidR="00443AC0" w:rsidRPr="00CA2F0A" w:rsidRDefault="00443AC0" w:rsidP="00443AC0">
      <w:pPr>
        <w:spacing w:after="0" w:line="240" w:lineRule="auto"/>
        <w:jc w:val="both"/>
        <w:rPr>
          <w:rFonts w:ascii="Times New Roman" w:hAnsi="Times New Roman"/>
          <w:sz w:val="24"/>
          <w:szCs w:val="24"/>
        </w:rPr>
      </w:pPr>
    </w:p>
    <w:p w14:paraId="675A6A4A"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Felhasználó</w:t>
      </w:r>
      <w:r w:rsidR="00443AC0" w:rsidRPr="00CA2F0A">
        <w:rPr>
          <w:rFonts w:ascii="Times New Roman" w:hAnsi="Times New Roman"/>
          <w:sz w:val="24"/>
          <w:szCs w:val="24"/>
        </w:rPr>
        <w:t xml:space="preserve"> vonatkozásában meghatározott Szerződött Földgázmennyiséget a jogutódlással érintett felhasználási helyek Szerződött Földgázmennyiségeivel csökkenteni kell. A jogutódlás a Szerződés 1. sz. mellékletét a jogutódlással érintett felhasználási helyet illetően módosítja. A jogutódlással az 1. sz. mellékletből a jogutódlással érintett felhasználási hely elhagyásra kerül.</w:t>
      </w:r>
    </w:p>
    <w:p w14:paraId="12AC82C2" w14:textId="77777777" w:rsidR="00972D77" w:rsidRDefault="00972D77">
      <w:pPr>
        <w:spacing w:after="0" w:line="240" w:lineRule="auto"/>
        <w:rPr>
          <w:rFonts w:ascii="Times New Roman" w:hAnsi="Times New Roman"/>
          <w:sz w:val="24"/>
          <w:szCs w:val="24"/>
        </w:rPr>
      </w:pPr>
      <w:r>
        <w:rPr>
          <w:rFonts w:ascii="Times New Roman" w:hAnsi="Times New Roman"/>
          <w:sz w:val="24"/>
          <w:szCs w:val="24"/>
        </w:rPr>
        <w:br w:type="page"/>
      </w:r>
    </w:p>
    <w:p w14:paraId="7F211933" w14:textId="77777777" w:rsidR="00443AC0" w:rsidRPr="00CA2F0A" w:rsidRDefault="00443AC0" w:rsidP="00443AC0">
      <w:pPr>
        <w:spacing w:after="0" w:line="240" w:lineRule="auto"/>
        <w:jc w:val="both"/>
        <w:rPr>
          <w:rFonts w:ascii="Times New Roman" w:hAnsi="Times New Roman"/>
          <w:sz w:val="24"/>
          <w:szCs w:val="24"/>
        </w:rPr>
      </w:pPr>
    </w:p>
    <w:p w14:paraId="33D0B9BB"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2</w:t>
      </w:r>
      <w:r w:rsidR="00443AC0" w:rsidRPr="00CA2F0A">
        <w:rPr>
          <w:rFonts w:ascii="Times New Roman" w:hAnsi="Times New Roman"/>
          <w:b/>
          <w:sz w:val="24"/>
          <w:szCs w:val="24"/>
        </w:rPr>
        <w:t>. Szerződés megszűnése, megszüntetése</w:t>
      </w:r>
    </w:p>
    <w:p w14:paraId="69720CA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575D4F91"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.1 A Szerződés megszűnik</w:t>
      </w:r>
    </w:p>
    <w:p w14:paraId="31C25E25" w14:textId="77777777" w:rsidR="00443AC0" w:rsidRPr="00CA2F0A" w:rsidRDefault="00443AC0" w:rsidP="003E6EBC">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a.)</w:t>
      </w:r>
      <w:r w:rsidRPr="00CA2F0A">
        <w:rPr>
          <w:rFonts w:ascii="Times New Roman" w:hAnsi="Times New Roman"/>
          <w:sz w:val="24"/>
          <w:szCs w:val="24"/>
        </w:rPr>
        <w:tab/>
        <w:t>a 2</w:t>
      </w:r>
      <w:r w:rsidR="00972D77">
        <w:rPr>
          <w:rFonts w:ascii="Times New Roman" w:hAnsi="Times New Roman"/>
          <w:sz w:val="24"/>
          <w:szCs w:val="24"/>
        </w:rPr>
        <w:t>0</w:t>
      </w:r>
      <w:r w:rsidRPr="00CA2F0A">
        <w:rPr>
          <w:rFonts w:ascii="Times New Roman" w:hAnsi="Times New Roman"/>
          <w:sz w:val="24"/>
          <w:szCs w:val="24"/>
        </w:rPr>
        <w:t>. pont szerinti időtartam elteltével;</w:t>
      </w:r>
    </w:p>
    <w:p w14:paraId="08A27D92" w14:textId="77777777" w:rsidR="00443AC0" w:rsidRPr="00CA2F0A" w:rsidRDefault="00443AC0" w:rsidP="003E6EBC">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b.)</w:t>
      </w:r>
      <w:r w:rsidRPr="00CA2F0A">
        <w:rPr>
          <w:rFonts w:ascii="Times New Roman" w:hAnsi="Times New Roman"/>
          <w:sz w:val="24"/>
          <w:szCs w:val="24"/>
        </w:rPr>
        <w:tab/>
        <w:t>bármelyik Fél jogutód nélküli megszűnése esetén;</w:t>
      </w:r>
    </w:p>
    <w:p w14:paraId="5CB8127E" w14:textId="77777777" w:rsidR="00443AC0" w:rsidRDefault="00443AC0" w:rsidP="003E6EBC">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c.)</w:t>
      </w:r>
      <w:r w:rsidRPr="00CA2F0A">
        <w:rPr>
          <w:rFonts w:ascii="Times New Roman" w:hAnsi="Times New Roman"/>
          <w:sz w:val="24"/>
          <w:szCs w:val="24"/>
        </w:rPr>
        <w:tab/>
        <w:t xml:space="preserve">ha </w:t>
      </w:r>
      <w:r w:rsidR="00E0325B">
        <w:rPr>
          <w:rFonts w:ascii="Times New Roman" w:hAnsi="Times New Roman"/>
          <w:sz w:val="24"/>
          <w:szCs w:val="24"/>
        </w:rPr>
        <w:t xml:space="preserve">a Kereskedő </w:t>
      </w:r>
      <w:r w:rsidRPr="00CA2F0A">
        <w:rPr>
          <w:rFonts w:ascii="Times New Roman" w:hAnsi="Times New Roman"/>
          <w:sz w:val="24"/>
          <w:szCs w:val="24"/>
        </w:rPr>
        <w:t>földgáz kereskedelmi működési engedélye bármely okból visszavonásra kerül</w:t>
      </w:r>
      <w:r w:rsidR="003E6EBC">
        <w:rPr>
          <w:rFonts w:ascii="Times New Roman" w:hAnsi="Times New Roman"/>
          <w:sz w:val="24"/>
          <w:szCs w:val="24"/>
        </w:rPr>
        <w:t>,</w:t>
      </w:r>
    </w:p>
    <w:p w14:paraId="1CAA5E6B" w14:textId="4CB96863" w:rsidR="008D3E13" w:rsidRPr="00CA2F0A" w:rsidRDefault="008D3E13" w:rsidP="003E6EBC">
      <w:pPr>
        <w:spacing w:after="0" w:line="240" w:lineRule="auto"/>
        <w:ind w:left="851" w:hanging="425"/>
        <w:jc w:val="both"/>
        <w:rPr>
          <w:rFonts w:ascii="Times New Roman" w:hAnsi="Times New Roman"/>
          <w:sz w:val="24"/>
          <w:szCs w:val="24"/>
        </w:rPr>
      </w:pPr>
      <w:r>
        <w:rPr>
          <w:rFonts w:ascii="Times New Roman" w:hAnsi="Times New Roman"/>
          <w:sz w:val="24"/>
          <w:szCs w:val="24"/>
        </w:rPr>
        <w:t>d</w:t>
      </w:r>
      <w:r w:rsidRPr="00CA2F0A">
        <w:rPr>
          <w:rFonts w:ascii="Times New Roman" w:hAnsi="Times New Roman"/>
          <w:sz w:val="24"/>
          <w:szCs w:val="24"/>
        </w:rPr>
        <w:t>.)</w:t>
      </w:r>
      <w:r w:rsidRPr="00CA2F0A">
        <w:rPr>
          <w:rFonts w:ascii="Times New Roman" w:hAnsi="Times New Roman"/>
          <w:sz w:val="24"/>
          <w:szCs w:val="24"/>
        </w:rPr>
        <w:tab/>
      </w:r>
      <w:r>
        <w:rPr>
          <w:rFonts w:ascii="Times New Roman" w:hAnsi="Times New Roman"/>
          <w:sz w:val="24"/>
          <w:szCs w:val="24"/>
        </w:rPr>
        <w:t xml:space="preserve">a </w:t>
      </w:r>
      <w:r w:rsidR="002C4A99">
        <w:rPr>
          <w:rFonts w:ascii="Times New Roman" w:hAnsi="Times New Roman"/>
          <w:sz w:val="24"/>
          <w:szCs w:val="24"/>
        </w:rPr>
        <w:t>S</w:t>
      </w:r>
      <w:r>
        <w:rPr>
          <w:rFonts w:ascii="Times New Roman" w:hAnsi="Times New Roman"/>
          <w:sz w:val="24"/>
          <w:szCs w:val="24"/>
        </w:rPr>
        <w:t>zerződés alapját képező keretmegállapodás</w:t>
      </w:r>
      <w:r w:rsidR="003E6EBC">
        <w:rPr>
          <w:rFonts w:ascii="Times New Roman" w:hAnsi="Times New Roman"/>
          <w:sz w:val="24"/>
          <w:szCs w:val="24"/>
        </w:rPr>
        <w:t>ban rögzített 202</w:t>
      </w:r>
      <w:r w:rsidR="00B907C0">
        <w:rPr>
          <w:rFonts w:ascii="Times New Roman" w:hAnsi="Times New Roman"/>
          <w:sz w:val="24"/>
          <w:szCs w:val="24"/>
        </w:rPr>
        <w:t>4</w:t>
      </w:r>
      <w:r w:rsidR="003E6EBC">
        <w:rPr>
          <w:rFonts w:ascii="Times New Roman" w:hAnsi="Times New Roman"/>
          <w:sz w:val="24"/>
          <w:szCs w:val="24"/>
        </w:rPr>
        <w:t>. szeptember 30</w:t>
      </w:r>
      <w:r w:rsidR="002C4A99">
        <w:rPr>
          <w:rFonts w:ascii="Times New Roman" w:hAnsi="Times New Roman"/>
          <w:sz w:val="24"/>
          <w:szCs w:val="24"/>
        </w:rPr>
        <w:t>-i gáznap végével</w:t>
      </w:r>
      <w:r w:rsidR="003E6EBC">
        <w:rPr>
          <w:rFonts w:ascii="Times New Roman" w:hAnsi="Times New Roman"/>
          <w:sz w:val="24"/>
          <w:szCs w:val="24"/>
        </w:rPr>
        <w:t>.</w:t>
      </w:r>
    </w:p>
    <w:p w14:paraId="4EF4DEE6" w14:textId="77777777" w:rsidR="00443AC0" w:rsidRPr="00CA2F0A" w:rsidRDefault="00443AC0" w:rsidP="00443AC0">
      <w:pPr>
        <w:spacing w:after="0" w:line="240" w:lineRule="auto"/>
        <w:jc w:val="both"/>
        <w:rPr>
          <w:rFonts w:ascii="Times New Roman" w:hAnsi="Times New Roman"/>
          <w:sz w:val="24"/>
          <w:szCs w:val="24"/>
        </w:rPr>
      </w:pPr>
    </w:p>
    <w:p w14:paraId="231807F4"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 A Szerződés megszüntetése</w:t>
      </w:r>
    </w:p>
    <w:p w14:paraId="6BF5F2C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556FC603"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.2.1</w:t>
      </w:r>
      <w:r w:rsidR="00443AC0" w:rsidRPr="00CA2F0A">
        <w:rPr>
          <w:rFonts w:ascii="Times New Roman" w:hAnsi="Times New Roman"/>
          <w:sz w:val="24"/>
          <w:szCs w:val="24"/>
        </w:rPr>
        <w:tab/>
        <w:t xml:space="preserve">A Szerződést a Felek </w:t>
      </w:r>
      <w:r w:rsidR="00443AC0" w:rsidRPr="00106117">
        <w:rPr>
          <w:rFonts w:ascii="Times New Roman" w:hAnsi="Times New Roman"/>
          <w:sz w:val="24"/>
          <w:szCs w:val="24"/>
        </w:rPr>
        <w:t>a 2</w:t>
      </w:r>
      <w:r w:rsidR="00972D77">
        <w:rPr>
          <w:rFonts w:ascii="Times New Roman" w:hAnsi="Times New Roman"/>
          <w:sz w:val="24"/>
          <w:szCs w:val="24"/>
        </w:rPr>
        <w:t>2</w:t>
      </w:r>
      <w:r w:rsidR="00443AC0" w:rsidRPr="00106117">
        <w:rPr>
          <w:rFonts w:ascii="Times New Roman" w:hAnsi="Times New Roman"/>
          <w:sz w:val="24"/>
          <w:szCs w:val="24"/>
        </w:rPr>
        <w:t>.2. pont szerint szüntethetik meg</w:t>
      </w:r>
      <w:r w:rsidR="00443AC0" w:rsidRPr="00CA2F0A">
        <w:rPr>
          <w:rFonts w:ascii="Times New Roman" w:hAnsi="Times New Roman"/>
          <w:sz w:val="24"/>
          <w:szCs w:val="24"/>
        </w:rPr>
        <w:t>.</w:t>
      </w:r>
    </w:p>
    <w:p w14:paraId="3C0C358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B6E9772"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.2.2</w:t>
      </w:r>
      <w:r w:rsidR="00443AC0" w:rsidRPr="00CA2F0A">
        <w:rPr>
          <w:rFonts w:ascii="Times New Roman" w:hAnsi="Times New Roman"/>
          <w:sz w:val="24"/>
          <w:szCs w:val="24"/>
        </w:rPr>
        <w:tab/>
        <w:t>Tekintettel a Szerződés 2</w:t>
      </w:r>
      <w:r w:rsidR="00972D77">
        <w:rPr>
          <w:rFonts w:ascii="Times New Roman" w:hAnsi="Times New Roman"/>
          <w:sz w:val="24"/>
          <w:szCs w:val="24"/>
        </w:rPr>
        <w:t>0</w:t>
      </w:r>
      <w:r w:rsidR="00443AC0" w:rsidRPr="00CA2F0A">
        <w:rPr>
          <w:rFonts w:ascii="Times New Roman" w:hAnsi="Times New Roman"/>
          <w:sz w:val="24"/>
          <w:szCs w:val="24"/>
        </w:rPr>
        <w:t>. pont szerinti határozott időtartamára, a jelen Szerződést egyoldalúan ún. rendes felmondás útján egyik Fél sem szüntetheti meg</w:t>
      </w:r>
      <w:r w:rsidR="002C4A99">
        <w:rPr>
          <w:rFonts w:ascii="Times New Roman" w:hAnsi="Times New Roman"/>
          <w:sz w:val="24"/>
          <w:szCs w:val="24"/>
        </w:rPr>
        <w:t>, kivéve a 2</w:t>
      </w:r>
      <w:r w:rsidR="00972D77">
        <w:rPr>
          <w:rFonts w:ascii="Times New Roman" w:hAnsi="Times New Roman"/>
          <w:sz w:val="24"/>
          <w:szCs w:val="24"/>
        </w:rPr>
        <w:t>2</w:t>
      </w:r>
      <w:r w:rsidR="002C4A99">
        <w:rPr>
          <w:rFonts w:ascii="Times New Roman" w:hAnsi="Times New Roman"/>
          <w:sz w:val="24"/>
          <w:szCs w:val="24"/>
        </w:rPr>
        <w:t>.2.4. pontban foglalt eseteket</w:t>
      </w:r>
      <w:r w:rsidR="00443AC0" w:rsidRPr="00CA2F0A">
        <w:rPr>
          <w:rFonts w:ascii="Times New Roman" w:hAnsi="Times New Roman"/>
          <w:sz w:val="24"/>
          <w:szCs w:val="24"/>
        </w:rPr>
        <w:t>.</w:t>
      </w:r>
    </w:p>
    <w:p w14:paraId="1CB4BF9E" w14:textId="77777777" w:rsidR="00443AC0" w:rsidRPr="00CA2F0A" w:rsidRDefault="00443AC0" w:rsidP="00443AC0">
      <w:pPr>
        <w:spacing w:after="0" w:line="240" w:lineRule="auto"/>
        <w:jc w:val="both"/>
        <w:rPr>
          <w:rFonts w:ascii="Times New Roman" w:hAnsi="Times New Roman"/>
          <w:sz w:val="24"/>
          <w:szCs w:val="24"/>
        </w:rPr>
      </w:pPr>
    </w:p>
    <w:p w14:paraId="5D27C3A6"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.2.3</w:t>
      </w:r>
      <w:r w:rsidR="00443AC0" w:rsidRPr="00CA2F0A">
        <w:rPr>
          <w:rFonts w:ascii="Times New Roman" w:hAnsi="Times New Roman"/>
          <w:sz w:val="24"/>
          <w:szCs w:val="24"/>
        </w:rPr>
        <w:tab/>
        <w:t xml:space="preserve">Jelen Szerződést bármelyik Fél jogosult a másik Félhez címzett rendkívüli felmondással, azonnali hatállyal megszüntetni, amennyiben a másik Fél jelen Szerződésben foglalt lényeges kötelezettségének az arra vonatkozó írásbeli felszólítás kézhez vételétől számított legkésőbb 15 </w:t>
      </w:r>
      <w:r w:rsidR="00404E0A">
        <w:rPr>
          <w:rFonts w:ascii="Times New Roman" w:hAnsi="Times New Roman"/>
          <w:sz w:val="24"/>
          <w:szCs w:val="24"/>
        </w:rPr>
        <w:t xml:space="preserve">(tizenöt) </w:t>
      </w:r>
      <w:r w:rsidR="00443AC0" w:rsidRPr="00CA2F0A">
        <w:rPr>
          <w:rFonts w:ascii="Times New Roman" w:hAnsi="Times New Roman"/>
          <w:sz w:val="24"/>
          <w:szCs w:val="24"/>
        </w:rPr>
        <w:t>napon belül nem tesz eleget.</w:t>
      </w:r>
      <w:r w:rsidR="002C4A99">
        <w:rPr>
          <w:rFonts w:ascii="Times New Roman" w:hAnsi="Times New Roman"/>
          <w:sz w:val="24"/>
          <w:szCs w:val="24"/>
        </w:rPr>
        <w:t xml:space="preserve"> </w:t>
      </w:r>
      <w:r w:rsidR="002C4A99" w:rsidRPr="002C4A99">
        <w:rPr>
          <w:rFonts w:ascii="Times New Roman" w:hAnsi="Times New Roman"/>
          <w:sz w:val="24"/>
          <w:szCs w:val="24"/>
        </w:rPr>
        <w:t xml:space="preserve">A </w:t>
      </w:r>
      <w:r w:rsidR="002C4A99">
        <w:rPr>
          <w:rFonts w:ascii="Times New Roman" w:hAnsi="Times New Roman"/>
          <w:sz w:val="24"/>
          <w:szCs w:val="24"/>
        </w:rPr>
        <w:t>S</w:t>
      </w:r>
      <w:r w:rsidR="002C4A99" w:rsidRPr="002C4A99">
        <w:rPr>
          <w:rFonts w:ascii="Times New Roman" w:hAnsi="Times New Roman"/>
          <w:sz w:val="24"/>
          <w:szCs w:val="24"/>
        </w:rPr>
        <w:t>zerződés megszüntetésével egyidejűleg a jelen Szerződésből származó valamennyi fizetési kötelezettség haladéktalanul esedékessé válik.</w:t>
      </w:r>
    </w:p>
    <w:p w14:paraId="59899A6F" w14:textId="77777777" w:rsidR="00443AC0" w:rsidRPr="00CA2F0A" w:rsidRDefault="00443AC0" w:rsidP="00443AC0">
      <w:pPr>
        <w:spacing w:after="0" w:line="240" w:lineRule="auto"/>
        <w:jc w:val="both"/>
        <w:rPr>
          <w:rFonts w:ascii="Times New Roman" w:hAnsi="Times New Roman"/>
          <w:sz w:val="24"/>
          <w:szCs w:val="24"/>
        </w:rPr>
      </w:pPr>
    </w:p>
    <w:p w14:paraId="0EF67A1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megállapodnak, hogy a jelen pont alkalmazásában lényeges kötelezettségszegésnek különösen az alábbiak minősülnek:</w:t>
      </w:r>
    </w:p>
    <w:p w14:paraId="20B61E5E" w14:textId="77777777"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részéről a földgáz átadásának jogellenes megszakítása, illetőleg indokolatlan vagy a megengedett mértéket meghaladó szüneteltetése amennyiben az a </w:t>
      </w:r>
      <w:r w:rsidR="00DE29E9">
        <w:rPr>
          <w:rFonts w:ascii="Times New Roman" w:hAnsi="Times New Roman"/>
          <w:sz w:val="24"/>
          <w:szCs w:val="24"/>
        </w:rPr>
        <w:t>Kereskedőnek</w:t>
      </w:r>
      <w:r w:rsidRPr="00CA2F0A">
        <w:rPr>
          <w:rFonts w:ascii="Times New Roman" w:hAnsi="Times New Roman"/>
          <w:sz w:val="24"/>
          <w:szCs w:val="24"/>
        </w:rPr>
        <w:t xml:space="preserve"> felróható.</w:t>
      </w:r>
    </w:p>
    <w:p w14:paraId="05B7D278" w14:textId="77777777"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Amennyiben bármely Fél – a Szerződés 1</w:t>
      </w:r>
      <w:r w:rsidR="00AD0FD3">
        <w:rPr>
          <w:rFonts w:ascii="Times New Roman" w:hAnsi="Times New Roman"/>
          <w:sz w:val="24"/>
          <w:szCs w:val="24"/>
        </w:rPr>
        <w:t>6</w:t>
      </w:r>
      <w:r w:rsidRPr="00CA2F0A">
        <w:rPr>
          <w:rFonts w:ascii="Times New Roman" w:hAnsi="Times New Roman"/>
          <w:sz w:val="24"/>
          <w:szCs w:val="24"/>
        </w:rPr>
        <w:t xml:space="preserve">. illetve </w:t>
      </w:r>
      <w:r w:rsidR="00AD0FD3">
        <w:rPr>
          <w:rFonts w:ascii="Times New Roman" w:hAnsi="Times New Roman"/>
          <w:sz w:val="24"/>
          <w:szCs w:val="24"/>
        </w:rPr>
        <w:t>19</w:t>
      </w:r>
      <w:r w:rsidRPr="00CA2F0A">
        <w:rPr>
          <w:rFonts w:ascii="Times New Roman" w:hAnsi="Times New Roman"/>
          <w:sz w:val="24"/>
          <w:szCs w:val="24"/>
        </w:rPr>
        <w:t xml:space="preserve">. pontjában foglaltak kivételével </w:t>
      </w:r>
      <w:r w:rsidR="0025196A" w:rsidRPr="00CA2F0A">
        <w:rPr>
          <w:rFonts w:ascii="Times New Roman" w:hAnsi="Times New Roman"/>
          <w:sz w:val="24"/>
          <w:szCs w:val="24"/>
        </w:rPr>
        <w:t>–</w:t>
      </w:r>
      <w:r w:rsidRPr="00CA2F0A">
        <w:rPr>
          <w:rFonts w:ascii="Times New Roman" w:hAnsi="Times New Roman"/>
          <w:sz w:val="24"/>
          <w:szCs w:val="24"/>
        </w:rPr>
        <w:t xml:space="preserve"> írásbeli felszólítást követő 5 </w:t>
      </w:r>
      <w:r w:rsidR="00633506">
        <w:rPr>
          <w:rFonts w:ascii="Times New Roman" w:hAnsi="Times New Roman"/>
          <w:sz w:val="24"/>
          <w:szCs w:val="24"/>
        </w:rPr>
        <w:t xml:space="preserve">(öt) </w:t>
      </w:r>
      <w:r w:rsidRPr="00CA2F0A">
        <w:rPr>
          <w:rFonts w:ascii="Times New Roman" w:hAnsi="Times New Roman"/>
          <w:sz w:val="24"/>
          <w:szCs w:val="24"/>
        </w:rPr>
        <w:t>munkanapon belül elmulasztja esedékessé vált fizetési vagy bármely más szerződéses kötelezettségének teljesítését.</w:t>
      </w:r>
    </w:p>
    <w:p w14:paraId="781202A8" w14:textId="77777777"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Amennyiben bármely Fél fizetésképtelenségét bíróság megállapítja, illetőleg valamely Fél ellen</w:t>
      </w:r>
      <w:r>
        <w:rPr>
          <w:rFonts w:ascii="Times New Roman" w:hAnsi="Times New Roman"/>
          <w:sz w:val="24"/>
          <w:szCs w:val="24"/>
        </w:rPr>
        <w:t xml:space="preserve"> </w:t>
      </w:r>
      <w:r w:rsidRPr="00CA2F0A">
        <w:rPr>
          <w:rFonts w:ascii="Times New Roman" w:hAnsi="Times New Roman"/>
          <w:sz w:val="24"/>
          <w:szCs w:val="24"/>
        </w:rPr>
        <w:t xml:space="preserve">felszámolási eljárás lefolytatását </w:t>
      </w:r>
      <w:r w:rsidR="00417174">
        <w:rPr>
          <w:rFonts w:ascii="Times New Roman" w:hAnsi="Times New Roman"/>
          <w:sz w:val="24"/>
          <w:szCs w:val="24"/>
        </w:rPr>
        <w:t xml:space="preserve">jogerősen </w:t>
      </w:r>
      <w:r w:rsidRPr="00CA2F0A">
        <w:rPr>
          <w:rFonts w:ascii="Times New Roman" w:hAnsi="Times New Roman"/>
          <w:sz w:val="24"/>
          <w:szCs w:val="24"/>
        </w:rPr>
        <w:t xml:space="preserve">elrendeli, az érintett Fél általános fizetésképtelenségét írásban elismeri, vagy végelszámolási záró mérlegéről határozatot hoz és erről a másik Felet legkésőbb 5 </w:t>
      </w:r>
      <w:r w:rsidR="00633506">
        <w:rPr>
          <w:rFonts w:ascii="Times New Roman" w:hAnsi="Times New Roman"/>
          <w:sz w:val="24"/>
          <w:szCs w:val="24"/>
        </w:rPr>
        <w:t xml:space="preserve">(öt) </w:t>
      </w:r>
      <w:r w:rsidRPr="00CA2F0A">
        <w:rPr>
          <w:rFonts w:ascii="Times New Roman" w:hAnsi="Times New Roman"/>
          <w:sz w:val="24"/>
          <w:szCs w:val="24"/>
        </w:rPr>
        <w:t>napon belül nem értesíti.</w:t>
      </w:r>
    </w:p>
    <w:p w14:paraId="65FCE8A8" w14:textId="77777777"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xml:space="preserve">- Amennyiben bármely Félnek a jelen Szerződés alapján rendelkezésre bocsátott nyilatkozatáról bebizonyosodik, hogy az valamilyen lényeges szempontból nem felel meg a valóságnak és a nyilatkozat a </w:t>
      </w:r>
      <w:r w:rsidR="00AD0FD3">
        <w:rPr>
          <w:rFonts w:ascii="Times New Roman" w:hAnsi="Times New Roman"/>
          <w:sz w:val="24"/>
          <w:szCs w:val="24"/>
        </w:rPr>
        <w:t>S</w:t>
      </w:r>
      <w:r w:rsidR="00AD0FD3" w:rsidRPr="00CA2F0A">
        <w:rPr>
          <w:rFonts w:ascii="Times New Roman" w:hAnsi="Times New Roman"/>
          <w:sz w:val="24"/>
          <w:szCs w:val="24"/>
        </w:rPr>
        <w:t xml:space="preserve">zerződés </w:t>
      </w:r>
      <w:r w:rsidRPr="00CA2F0A">
        <w:rPr>
          <w:rFonts w:ascii="Times New Roman" w:hAnsi="Times New Roman"/>
          <w:sz w:val="24"/>
          <w:szCs w:val="24"/>
        </w:rPr>
        <w:t>bármely teljesítését veszélyezteti, korlátozza, vagy akadályozza.</w:t>
      </w:r>
    </w:p>
    <w:p w14:paraId="3276582A" w14:textId="77777777"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xml:space="preserve">- Amennyiben bármely Fél a </w:t>
      </w:r>
      <w:r w:rsidR="00AD0FD3">
        <w:rPr>
          <w:rFonts w:ascii="Times New Roman" w:hAnsi="Times New Roman"/>
          <w:sz w:val="24"/>
          <w:szCs w:val="24"/>
        </w:rPr>
        <w:t>19</w:t>
      </w:r>
      <w:r w:rsidRPr="00CA2F0A">
        <w:rPr>
          <w:rFonts w:ascii="Times New Roman" w:hAnsi="Times New Roman"/>
          <w:sz w:val="24"/>
          <w:szCs w:val="24"/>
        </w:rPr>
        <w:t xml:space="preserve">. pont szerinti Vis Maior esemény révén a jelen Szerződésben foglalt kötelezettségeinek teljesítése alól több mint 2 </w:t>
      </w:r>
      <w:r w:rsidR="00633506">
        <w:rPr>
          <w:rFonts w:ascii="Times New Roman" w:hAnsi="Times New Roman"/>
          <w:sz w:val="24"/>
          <w:szCs w:val="24"/>
        </w:rPr>
        <w:t xml:space="preserve">(kettő) </w:t>
      </w:r>
      <w:r w:rsidRPr="00CA2F0A">
        <w:rPr>
          <w:rFonts w:ascii="Times New Roman" w:hAnsi="Times New Roman"/>
          <w:sz w:val="24"/>
          <w:szCs w:val="24"/>
        </w:rPr>
        <w:t>egymást követő hónapig mentesül.</w:t>
      </w:r>
    </w:p>
    <w:p w14:paraId="012102A7" w14:textId="77777777" w:rsidR="00443AC0" w:rsidRPr="00CA2F0A" w:rsidRDefault="00443AC0" w:rsidP="00443AC0">
      <w:pPr>
        <w:spacing w:after="0" w:line="240" w:lineRule="auto"/>
        <w:jc w:val="both"/>
        <w:rPr>
          <w:rFonts w:ascii="Times New Roman" w:hAnsi="Times New Roman"/>
          <w:sz w:val="24"/>
          <w:szCs w:val="24"/>
        </w:rPr>
      </w:pPr>
    </w:p>
    <w:p w14:paraId="6A6F6767" w14:textId="77777777" w:rsidR="00443AC0" w:rsidRPr="00CA2F0A" w:rsidRDefault="000E0622" w:rsidP="00443AC0">
      <w:pPr>
        <w:spacing w:after="0" w:line="240" w:lineRule="auto"/>
        <w:jc w:val="both"/>
        <w:rPr>
          <w:rFonts w:ascii="Times New Roman" w:eastAsia="Times New Roman" w:hAnsi="Times New Roman"/>
          <w:sz w:val="24"/>
          <w:szCs w:val="24"/>
          <w:lang w:eastAsia="hu-HU"/>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 xml:space="preserve">.2.4. </w:t>
      </w:r>
      <w:r w:rsidR="009B080D">
        <w:rPr>
          <w:rFonts w:ascii="Times New Roman" w:hAnsi="Times New Roman"/>
          <w:sz w:val="24"/>
          <w:szCs w:val="24"/>
        </w:rPr>
        <w:t>Felhasználó</w:t>
      </w:r>
      <w:r w:rsidR="00443AC0" w:rsidRPr="00CA2F0A">
        <w:rPr>
          <w:rFonts w:ascii="Times New Roman" w:hAnsi="Times New Roman"/>
          <w:sz w:val="24"/>
          <w:szCs w:val="24"/>
        </w:rPr>
        <w:t xml:space="preserve"> </w:t>
      </w:r>
      <w:r w:rsidR="00443AC0" w:rsidRPr="00CA2F0A">
        <w:rPr>
          <w:rFonts w:ascii="Times New Roman" w:eastAsia="Times New Roman" w:hAnsi="Times New Roman"/>
          <w:sz w:val="24"/>
          <w:szCs w:val="24"/>
          <w:lang w:eastAsia="hu-HU"/>
        </w:rPr>
        <w:t xml:space="preserve">a Szerződést felmondhatja, vagy </w:t>
      </w:r>
      <w:r w:rsidR="0025196A" w:rsidRPr="00CA2F0A">
        <w:rPr>
          <w:rFonts w:ascii="Times New Roman" w:hAnsi="Times New Roman"/>
          <w:sz w:val="24"/>
          <w:szCs w:val="24"/>
        </w:rPr>
        <w:t>–</w:t>
      </w:r>
      <w:r w:rsidR="00443AC0" w:rsidRPr="00CA2F0A">
        <w:rPr>
          <w:rFonts w:ascii="Times New Roman" w:eastAsia="Times New Roman" w:hAnsi="Times New Roman"/>
          <w:sz w:val="24"/>
          <w:szCs w:val="24"/>
          <w:lang w:eastAsia="hu-HU"/>
        </w:rPr>
        <w:t xml:space="preserve"> a Ptk.-ban foglaltak szerint </w:t>
      </w:r>
      <w:r w:rsidR="0025196A" w:rsidRPr="00CA2F0A">
        <w:rPr>
          <w:rFonts w:ascii="Times New Roman" w:hAnsi="Times New Roman"/>
          <w:sz w:val="24"/>
          <w:szCs w:val="24"/>
        </w:rPr>
        <w:t>–</w:t>
      </w:r>
      <w:r w:rsidR="00443AC0" w:rsidRPr="00CA2F0A">
        <w:rPr>
          <w:rFonts w:ascii="Times New Roman" w:eastAsia="Times New Roman" w:hAnsi="Times New Roman"/>
          <w:sz w:val="24"/>
          <w:szCs w:val="24"/>
          <w:lang w:eastAsia="hu-HU"/>
        </w:rPr>
        <w:t xml:space="preserve"> a Szerződéstől elállhat, ha:</w:t>
      </w:r>
    </w:p>
    <w:p w14:paraId="4EDED719" w14:textId="77777777" w:rsidR="00443AC0" w:rsidRPr="00CA2F0A" w:rsidRDefault="00443AC0" w:rsidP="0025196A">
      <w:pPr>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a) </w:t>
      </w:r>
      <w:r w:rsidRPr="00CA2F0A">
        <w:rPr>
          <w:rFonts w:ascii="Times New Roman" w:eastAsia="Times New Roman" w:hAnsi="Times New Roman"/>
          <w:sz w:val="24"/>
          <w:szCs w:val="24"/>
          <w:lang w:eastAsia="hu-HU"/>
        </w:rPr>
        <w:t>feltétlenül szükséges a Szerződés olyan lényeges módosítása, amely esetében a Kbt. 141. § alapján új közbeszerzési eljárást kell lefolytatni;</w:t>
      </w:r>
    </w:p>
    <w:p w14:paraId="55EEC8FA" w14:textId="77777777" w:rsidR="00443AC0" w:rsidRPr="00CA2F0A" w:rsidRDefault="00443AC0" w:rsidP="0025196A">
      <w:pPr>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b)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 xml:space="preserve">nem biztosítja a Kbt. 138. §-ban foglaltak betartását, vagy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személyében érvényesen olyan jogutódlás következett be, amely nem felel meg a Kbt. 139. §-ban foglaltaknak; vagy</w:t>
      </w:r>
    </w:p>
    <w:p w14:paraId="44A0F211" w14:textId="77777777" w:rsidR="00443AC0" w:rsidRPr="00CA2F0A" w:rsidRDefault="00443AC0" w:rsidP="0025196A">
      <w:pPr>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c) </w:t>
      </w:r>
      <w:r w:rsidRPr="00CA2F0A">
        <w:rPr>
          <w:rFonts w:ascii="Times New Roman" w:eastAsia="Times New Roman" w:hAnsi="Times New Roman"/>
          <w:sz w:val="24"/>
          <w:szCs w:val="24"/>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D734872"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p>
    <w:p w14:paraId="7AAF282F"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 xml:space="preserve">A </w:t>
      </w:r>
      <w:r w:rsidR="009B080D">
        <w:rPr>
          <w:rFonts w:ascii="Times New Roman" w:eastAsia="Times New Roman" w:hAnsi="Times New Roman"/>
          <w:sz w:val="24"/>
          <w:szCs w:val="24"/>
          <w:lang w:eastAsia="hu-HU"/>
        </w:rPr>
        <w:t>Felhasználó</w:t>
      </w:r>
      <w:r w:rsidRPr="00CA2F0A">
        <w:rPr>
          <w:rFonts w:ascii="Times New Roman" w:eastAsia="Times New Roman" w:hAnsi="Times New Roman"/>
          <w:sz w:val="24"/>
          <w:szCs w:val="24"/>
          <w:lang w:eastAsia="hu-HU"/>
        </w:rPr>
        <w:t xml:space="preserve"> köteles a Szerződést felmondani, vagy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a Ptk.-ban foglaltak szerint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attól elállni, ha a Szerződés megkötését követően jut tudomására, hogy a </w:t>
      </w:r>
      <w:r w:rsidR="009B080D">
        <w:rPr>
          <w:rFonts w:ascii="Times New Roman" w:eastAsia="Times New Roman" w:hAnsi="Times New Roman"/>
          <w:sz w:val="24"/>
          <w:szCs w:val="24"/>
          <w:lang w:eastAsia="hu-HU"/>
        </w:rPr>
        <w:t>Kereskedő</w:t>
      </w:r>
      <w:r w:rsidRPr="00CA2F0A">
        <w:rPr>
          <w:rFonts w:ascii="Times New Roman" w:eastAsia="Times New Roman" w:hAnsi="Times New Roman"/>
          <w:sz w:val="24"/>
          <w:szCs w:val="24"/>
          <w:lang w:eastAsia="hu-HU"/>
        </w:rPr>
        <w:t>ként szerződő fél tekintetében a közbeszerzési eljárás során kizáró ok állt fenn, és ezért ki kellett volna zárni a közbeszerzési eljárásból.</w:t>
      </w:r>
    </w:p>
    <w:p w14:paraId="2CA58D22"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p>
    <w:p w14:paraId="66242724"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 xml:space="preserve">A </w:t>
      </w:r>
      <w:r w:rsidR="009B080D">
        <w:rPr>
          <w:rFonts w:ascii="Times New Roman" w:eastAsia="Times New Roman" w:hAnsi="Times New Roman"/>
          <w:sz w:val="24"/>
          <w:szCs w:val="24"/>
          <w:lang w:eastAsia="hu-HU"/>
        </w:rPr>
        <w:t>Felhasználó</w:t>
      </w:r>
      <w:r w:rsidRPr="00CA2F0A">
        <w:rPr>
          <w:rFonts w:ascii="Times New Roman" w:eastAsia="Times New Roman" w:hAnsi="Times New Roman"/>
          <w:sz w:val="24"/>
          <w:szCs w:val="24"/>
          <w:lang w:eastAsia="hu-HU"/>
        </w:rPr>
        <w:t xml:space="preserve"> jogosult és egyben köteles a Szerződést felmondani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ha szükséges olyan határidővel, amely lehetővé teszi, hogy a Szerződéssel érintett feladata ellátásáról gondoskodni tudjon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ha</w:t>
      </w:r>
    </w:p>
    <w:p w14:paraId="13FE8F76" w14:textId="77777777" w:rsidR="00443AC0" w:rsidRPr="00CA2F0A" w:rsidRDefault="00443AC0" w:rsidP="0025196A">
      <w:pPr>
        <w:tabs>
          <w:tab w:val="left" w:pos="426"/>
        </w:tabs>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a)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 xml:space="preserve">ajánlattevőben közvetetten vagy közvetlenül 25%-ot meghaladó tulajdoni részesedést szerez valamely olyan jogi személy vagy személyes joga szerint jogképes szervezet, amely tekintetében fennáll a Kbt. 62. § (1) bekezdés </w:t>
      </w:r>
      <w:r w:rsidRPr="00CA2F0A">
        <w:rPr>
          <w:rFonts w:ascii="Times New Roman" w:eastAsia="Times New Roman" w:hAnsi="Times New Roman"/>
          <w:iCs/>
          <w:sz w:val="24"/>
          <w:szCs w:val="24"/>
          <w:lang w:eastAsia="hu-HU"/>
        </w:rPr>
        <w:t xml:space="preserve">k) </w:t>
      </w:r>
      <w:r w:rsidRPr="00CA2F0A">
        <w:rPr>
          <w:rFonts w:ascii="Times New Roman" w:eastAsia="Times New Roman" w:hAnsi="Times New Roman"/>
          <w:sz w:val="24"/>
          <w:szCs w:val="24"/>
          <w:lang w:eastAsia="hu-HU"/>
        </w:rPr>
        <w:t xml:space="preserve">pont </w:t>
      </w:r>
      <w:r w:rsidRPr="00CA2F0A">
        <w:rPr>
          <w:rFonts w:ascii="Times New Roman" w:eastAsia="Times New Roman" w:hAnsi="Times New Roman"/>
          <w:iCs/>
          <w:sz w:val="24"/>
          <w:szCs w:val="24"/>
          <w:lang w:eastAsia="hu-HU"/>
        </w:rPr>
        <w:t xml:space="preserve">kb) </w:t>
      </w:r>
      <w:r w:rsidRPr="00CA2F0A">
        <w:rPr>
          <w:rFonts w:ascii="Times New Roman" w:eastAsia="Times New Roman" w:hAnsi="Times New Roman"/>
          <w:sz w:val="24"/>
          <w:szCs w:val="24"/>
          <w:lang w:eastAsia="hu-HU"/>
        </w:rPr>
        <w:t>alpontjában meghatározott feltétel;</w:t>
      </w:r>
    </w:p>
    <w:p w14:paraId="27D24D41" w14:textId="77777777" w:rsidR="00443AC0" w:rsidRPr="00CA2F0A" w:rsidRDefault="00443AC0" w:rsidP="0025196A">
      <w:pPr>
        <w:tabs>
          <w:tab w:val="left" w:pos="426"/>
        </w:tabs>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b)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 xml:space="preserve">ajánlattevő közvetetten vagy közvetlenül 25%-ot meghaladó tulajdoni részesedést szerez valamely olyan jogi személyben vagy személyes joga szerint jogképes szervezetben, amely tekintetében fennáll a Kbt. 62. § (1) bekezdés </w:t>
      </w:r>
      <w:r w:rsidRPr="00CA2F0A">
        <w:rPr>
          <w:rFonts w:ascii="Times New Roman" w:eastAsia="Times New Roman" w:hAnsi="Times New Roman"/>
          <w:iCs/>
          <w:sz w:val="24"/>
          <w:szCs w:val="24"/>
          <w:lang w:eastAsia="hu-HU"/>
        </w:rPr>
        <w:t xml:space="preserve">k) </w:t>
      </w:r>
      <w:r w:rsidRPr="00CA2F0A">
        <w:rPr>
          <w:rFonts w:ascii="Times New Roman" w:eastAsia="Times New Roman" w:hAnsi="Times New Roman"/>
          <w:sz w:val="24"/>
          <w:szCs w:val="24"/>
          <w:lang w:eastAsia="hu-HU"/>
        </w:rPr>
        <w:t xml:space="preserve">pont </w:t>
      </w:r>
      <w:r w:rsidRPr="00CA2F0A">
        <w:rPr>
          <w:rFonts w:ascii="Times New Roman" w:eastAsia="Times New Roman" w:hAnsi="Times New Roman"/>
          <w:iCs/>
          <w:sz w:val="24"/>
          <w:szCs w:val="24"/>
          <w:lang w:eastAsia="hu-HU"/>
        </w:rPr>
        <w:t xml:space="preserve">kb) </w:t>
      </w:r>
      <w:r w:rsidRPr="00CA2F0A">
        <w:rPr>
          <w:rFonts w:ascii="Times New Roman" w:eastAsia="Times New Roman" w:hAnsi="Times New Roman"/>
          <w:sz w:val="24"/>
          <w:szCs w:val="24"/>
          <w:lang w:eastAsia="hu-HU"/>
        </w:rPr>
        <w:t>alpontjában meghatározott feltétel.</w:t>
      </w:r>
    </w:p>
    <w:p w14:paraId="49EA709C" w14:textId="77777777" w:rsidR="00E26ABD" w:rsidRPr="00D565ED" w:rsidRDefault="00E26ABD" w:rsidP="0025196A">
      <w:pPr>
        <w:tabs>
          <w:tab w:val="left" w:pos="426"/>
        </w:tabs>
        <w:spacing w:after="0" w:line="240" w:lineRule="auto"/>
        <w:ind w:left="851" w:hanging="425"/>
        <w:jc w:val="both"/>
        <w:rPr>
          <w:rFonts w:ascii="Times New Roman" w:eastAsia="Times New Roman" w:hAnsi="Times New Roman"/>
          <w:iCs/>
          <w:sz w:val="24"/>
          <w:szCs w:val="24"/>
          <w:lang w:eastAsia="hu-HU"/>
        </w:rPr>
      </w:pPr>
      <w:r w:rsidRPr="00D565ED">
        <w:rPr>
          <w:rFonts w:ascii="Times New Roman" w:eastAsia="Times New Roman" w:hAnsi="Times New Roman"/>
          <w:iCs/>
          <w:sz w:val="24"/>
          <w:szCs w:val="24"/>
          <w:lang w:eastAsia="hu-HU"/>
        </w:rPr>
        <w:t xml:space="preserve">c.) Kereskedő jelen </w:t>
      </w:r>
      <w:r w:rsidR="001E4B8B">
        <w:rPr>
          <w:rFonts w:ascii="Times New Roman" w:eastAsia="Times New Roman" w:hAnsi="Times New Roman"/>
          <w:iCs/>
          <w:sz w:val="24"/>
          <w:szCs w:val="24"/>
          <w:lang w:eastAsia="hu-HU"/>
        </w:rPr>
        <w:t>S</w:t>
      </w:r>
      <w:r w:rsidRPr="00D565ED">
        <w:rPr>
          <w:rFonts w:ascii="Times New Roman" w:eastAsia="Times New Roman" w:hAnsi="Times New Roman"/>
          <w:iCs/>
          <w:sz w:val="24"/>
          <w:szCs w:val="24"/>
          <w:lang w:eastAsia="hu-HU"/>
        </w:rPr>
        <w:t>zerződés megkötését követően beállott körülmény folytán már nem minősül átlátható szervezetnek.</w:t>
      </w:r>
    </w:p>
    <w:p w14:paraId="41EEDAC7" w14:textId="77777777" w:rsidR="00443AC0" w:rsidRPr="00D565ED" w:rsidRDefault="00E26ABD" w:rsidP="0025196A">
      <w:pPr>
        <w:tabs>
          <w:tab w:val="left" w:pos="426"/>
        </w:tabs>
        <w:spacing w:after="0" w:line="240" w:lineRule="auto"/>
        <w:ind w:left="851" w:hanging="425"/>
        <w:jc w:val="both"/>
        <w:rPr>
          <w:rFonts w:ascii="Times New Roman" w:eastAsia="Times New Roman" w:hAnsi="Times New Roman"/>
          <w:iCs/>
          <w:sz w:val="24"/>
          <w:szCs w:val="24"/>
          <w:lang w:eastAsia="hu-HU"/>
        </w:rPr>
      </w:pPr>
      <w:r w:rsidRPr="00D565ED">
        <w:rPr>
          <w:rFonts w:ascii="Times New Roman" w:eastAsia="Times New Roman" w:hAnsi="Times New Roman"/>
          <w:iCs/>
          <w:sz w:val="24"/>
          <w:szCs w:val="24"/>
          <w:lang w:eastAsia="hu-HU"/>
        </w:rPr>
        <w:t xml:space="preserve">d.) Kereskedő átláthatóságra tett nyilatkozata utóbb valótlan tartalmúnak bizonyul. Ebben az esetben, amennyiben jelen </w:t>
      </w:r>
      <w:r w:rsidR="00AD0FD3">
        <w:rPr>
          <w:rFonts w:ascii="Times New Roman" w:eastAsia="Times New Roman" w:hAnsi="Times New Roman"/>
          <w:iCs/>
          <w:sz w:val="24"/>
          <w:szCs w:val="24"/>
          <w:lang w:eastAsia="hu-HU"/>
        </w:rPr>
        <w:t>S</w:t>
      </w:r>
      <w:r w:rsidR="00AD0FD3" w:rsidRPr="00D565ED">
        <w:rPr>
          <w:rFonts w:ascii="Times New Roman" w:eastAsia="Times New Roman" w:hAnsi="Times New Roman"/>
          <w:iCs/>
          <w:sz w:val="24"/>
          <w:szCs w:val="24"/>
          <w:lang w:eastAsia="hu-HU"/>
        </w:rPr>
        <w:t xml:space="preserve">zerződésre </w:t>
      </w:r>
      <w:r w:rsidRPr="00D565ED">
        <w:rPr>
          <w:rFonts w:ascii="Times New Roman" w:eastAsia="Times New Roman" w:hAnsi="Times New Roman"/>
          <w:iCs/>
          <w:sz w:val="24"/>
          <w:szCs w:val="24"/>
          <w:lang w:eastAsia="hu-HU"/>
        </w:rPr>
        <w:t xml:space="preserve">vonatozóan teljesítés még nem történt, úgy Felhasználó jelen </w:t>
      </w:r>
      <w:r w:rsidR="00AD0FD3">
        <w:rPr>
          <w:rFonts w:ascii="Times New Roman" w:eastAsia="Times New Roman" w:hAnsi="Times New Roman"/>
          <w:iCs/>
          <w:sz w:val="24"/>
          <w:szCs w:val="24"/>
          <w:lang w:eastAsia="hu-HU"/>
        </w:rPr>
        <w:t>S</w:t>
      </w:r>
      <w:r w:rsidR="00AD0FD3" w:rsidRPr="00D565ED">
        <w:rPr>
          <w:rFonts w:ascii="Times New Roman" w:eastAsia="Times New Roman" w:hAnsi="Times New Roman"/>
          <w:iCs/>
          <w:sz w:val="24"/>
          <w:szCs w:val="24"/>
          <w:lang w:eastAsia="hu-HU"/>
        </w:rPr>
        <w:t xml:space="preserve">zerződéstől </w:t>
      </w:r>
      <w:r w:rsidRPr="00D565ED">
        <w:rPr>
          <w:rFonts w:ascii="Times New Roman" w:eastAsia="Times New Roman" w:hAnsi="Times New Roman"/>
          <w:iCs/>
          <w:sz w:val="24"/>
          <w:szCs w:val="24"/>
          <w:lang w:eastAsia="hu-HU"/>
        </w:rPr>
        <w:t>eláll, azzal, hogy az elállással összefüggő valamennyi kárának megtérítésére jogosult.</w:t>
      </w:r>
    </w:p>
    <w:p w14:paraId="034BD06D" w14:textId="77777777" w:rsidR="00E26ABD" w:rsidRDefault="00E26ABD" w:rsidP="00443AC0">
      <w:pPr>
        <w:spacing w:after="0" w:line="240" w:lineRule="auto"/>
        <w:jc w:val="both"/>
        <w:rPr>
          <w:rFonts w:ascii="Times New Roman" w:hAnsi="Times New Roman"/>
          <w:b/>
          <w:sz w:val="24"/>
          <w:szCs w:val="24"/>
        </w:rPr>
      </w:pPr>
    </w:p>
    <w:p w14:paraId="0E8787B2"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3</w:t>
      </w:r>
      <w:r w:rsidR="00443AC0" w:rsidRPr="00CA2F0A">
        <w:rPr>
          <w:rFonts w:ascii="Times New Roman" w:hAnsi="Times New Roman"/>
          <w:b/>
          <w:sz w:val="24"/>
          <w:szCs w:val="24"/>
        </w:rPr>
        <w:t>. Titoktartás</w:t>
      </w:r>
    </w:p>
    <w:p w14:paraId="006D5D96" w14:textId="77777777" w:rsidR="00443AC0" w:rsidRPr="00CA2F0A" w:rsidRDefault="00443AC0" w:rsidP="00443AC0">
      <w:pPr>
        <w:spacing w:after="0" w:line="240" w:lineRule="auto"/>
        <w:jc w:val="both"/>
        <w:rPr>
          <w:rFonts w:ascii="Times New Roman" w:hAnsi="Times New Roman"/>
          <w:sz w:val="24"/>
          <w:szCs w:val="24"/>
        </w:rPr>
      </w:pPr>
    </w:p>
    <w:p w14:paraId="7EABE428" w14:textId="77777777" w:rsidR="00443AC0" w:rsidRPr="00CA2F0A" w:rsidRDefault="000E0622" w:rsidP="00443AC0">
      <w:pPr>
        <w:autoSpaceDE w:val="0"/>
        <w:autoSpaceDN w:val="0"/>
        <w:adjustRightInd w:val="0"/>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 xml:space="preserve">.1. </w:t>
      </w:r>
      <w:r w:rsidR="009B080D">
        <w:rPr>
          <w:rFonts w:ascii="Times New Roman" w:hAnsi="Times New Roman"/>
          <w:sz w:val="24"/>
          <w:szCs w:val="24"/>
        </w:rPr>
        <w:t>Kereskedő</w:t>
      </w:r>
      <w:r w:rsidR="00443AC0" w:rsidRPr="00CA2F0A">
        <w:rPr>
          <w:rFonts w:ascii="Times New Roman" w:hAnsi="Times New Roman"/>
          <w:sz w:val="24"/>
          <w:szCs w:val="24"/>
        </w:rPr>
        <w:t xml:space="preserve"> a közbeszerzési eljárásban megtett ajánlatában,</w:t>
      </w:r>
      <w:r w:rsidR="00443AC0" w:rsidRPr="00CA2F0A">
        <w:t xml:space="preserve"> </w:t>
      </w:r>
      <w:r w:rsidR="00443AC0" w:rsidRPr="00CA2F0A">
        <w:rPr>
          <w:rFonts w:ascii="Times New Roman" w:hAnsi="Times New Roman"/>
          <w:sz w:val="24"/>
          <w:szCs w:val="24"/>
        </w:rPr>
        <w:t>hiánypótlásában vagy felvilágosításában, valamint a Kbt. 44. § (1) bekezdés szerinti indokolásban elkülönített módon elhelyezett, üzleti titkot tartalmazó iratok nyilvánosságra hozatalát megtilthatja. Az üzleti titkot tartalmazó irat kizárólag olyan információkat tartalmazhat, amelyek nyilvánosságra hozatala a gazdasági szereplő üzleti tevékenysége szempontjából aránytalan sérelmet okozna. A Kbt.</w:t>
      </w:r>
      <w:r w:rsidR="00AD0FD3">
        <w:rPr>
          <w:rFonts w:ascii="Times New Roman" w:hAnsi="Times New Roman"/>
          <w:sz w:val="24"/>
          <w:szCs w:val="24"/>
        </w:rPr>
        <w:t xml:space="preserve"> </w:t>
      </w:r>
      <w:r w:rsidR="00443AC0" w:rsidRPr="00CA2F0A">
        <w:rPr>
          <w:rFonts w:ascii="Times New Roman" w:hAnsi="Times New Roman"/>
          <w:sz w:val="24"/>
          <w:szCs w:val="24"/>
        </w:rPr>
        <w:t>44.</w:t>
      </w:r>
      <w:r w:rsidR="00AD0FD3">
        <w:rPr>
          <w:rFonts w:ascii="Times New Roman" w:hAnsi="Times New Roman"/>
          <w:sz w:val="24"/>
          <w:szCs w:val="24"/>
        </w:rPr>
        <w:t xml:space="preserve"> </w:t>
      </w:r>
      <w:r w:rsidR="00443AC0" w:rsidRPr="00CA2F0A">
        <w:rPr>
          <w:rFonts w:ascii="Times New Roman" w:hAnsi="Times New Roman"/>
          <w:sz w:val="24"/>
          <w:szCs w:val="24"/>
        </w:rPr>
        <w:t xml:space="preserve">§ rendelkezéseinek megfelelően üzleti titokká nyilvánított iratok a Szerződés teljesítése során is üzleti titoknak minősülnek. </w:t>
      </w:r>
    </w:p>
    <w:p w14:paraId="235CDA3B" w14:textId="77777777" w:rsidR="00443AC0" w:rsidRPr="00CA2F0A" w:rsidRDefault="00443AC0" w:rsidP="00443AC0">
      <w:pPr>
        <w:spacing w:after="0" w:line="240" w:lineRule="auto"/>
        <w:jc w:val="both"/>
        <w:rPr>
          <w:rFonts w:ascii="Times New Roman" w:hAnsi="Times New Roman"/>
          <w:sz w:val="24"/>
          <w:szCs w:val="24"/>
        </w:rPr>
      </w:pPr>
    </w:p>
    <w:p w14:paraId="3C2CC6A7" w14:textId="77777777" w:rsidR="00443AC0" w:rsidRPr="00CA2F0A" w:rsidRDefault="000E0622" w:rsidP="00443AC0">
      <w:pPr>
        <w:tabs>
          <w:tab w:val="left" w:pos="-1440"/>
        </w:tabs>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.2. A Felek a fentiek figyelembevételével kötelezettséget vállalnak arra, hogy a bármely Fél javára a másik Fél által átadott vagy szerzett minden Bizalmas Információt (Bizalmas Információ az az információ, melyet az adott szerződő Fél annak minősít, a minősítés akkor lép hatályba, ha azt írásban a másik Fél igazolt értesítésével megfelelően közölték) bizalmasan, titkosan kezelnek, és gondoskodnak arról, hogy azokat a megbízottaik, alkalmazottaik és tisztségviselőik (beleértve az igazgatóság és a felügyelőbizottság tagjait) bizalmasan kezeljenek, és harmadik félnek ne adják át, sem más módon ne hozzák nyilvánosságra. A Felek vállalják továbbá, hogy a Bizalmas Információt vagy annak bármely részét a másik Fél előzetes írásos hozzájárulása nélkül nem használják fel (kivéve az ezen Szerződés céljából történő felhasználást</w:t>
      </w:r>
      <w:r w:rsidR="00443AC0">
        <w:rPr>
          <w:rFonts w:ascii="Times New Roman" w:hAnsi="Times New Roman"/>
          <w:sz w:val="24"/>
          <w:szCs w:val="24"/>
        </w:rPr>
        <w:t>, ilyennek minősülnek különösen: a földgáz felhasználási, a lekötött, a nyilvántartott kapacitás adatai az elosztói, a szállítói, a tárolói rendszeren</w:t>
      </w:r>
      <w:r w:rsidR="00443AC0" w:rsidRPr="00CA2F0A">
        <w:rPr>
          <w:rFonts w:ascii="Times New Roman" w:hAnsi="Times New Roman"/>
          <w:sz w:val="24"/>
          <w:szCs w:val="24"/>
        </w:rPr>
        <w:t>). A Felek vállalják, hogy saját szervezetükön belül olyan szintre korlátozzák azon személyek számát, akiknek a Bizalmas Információ átadásra kerül, amely minimálisan szükséges ahhoz, hogy a jelen Szerződés szerinti kötelezettségeiket teljesíteni tudják.</w:t>
      </w:r>
    </w:p>
    <w:p w14:paraId="1CCDB782" w14:textId="77777777" w:rsidR="00443AC0" w:rsidRPr="00CA2F0A" w:rsidRDefault="00443AC0" w:rsidP="00443AC0">
      <w:pPr>
        <w:spacing w:after="0" w:line="240" w:lineRule="auto"/>
        <w:jc w:val="both"/>
        <w:rPr>
          <w:rFonts w:ascii="Times New Roman" w:hAnsi="Times New Roman"/>
          <w:sz w:val="24"/>
          <w:szCs w:val="24"/>
        </w:rPr>
      </w:pPr>
    </w:p>
    <w:p w14:paraId="1B05AA9B"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.3. A fenti korlátozások nem vonatkoznak a Bizalmas Információ bármely olyan részére:</w:t>
      </w:r>
    </w:p>
    <w:p w14:paraId="436EAE83" w14:textId="77777777" w:rsidR="00443AC0" w:rsidRPr="00CA2F0A" w:rsidRDefault="00443AC0" w:rsidP="00443AC0">
      <w:pPr>
        <w:widowControl w:val="0"/>
        <w:numPr>
          <w:ilvl w:val="0"/>
          <w:numId w:val="3"/>
        </w:numPr>
        <w:tabs>
          <w:tab w:val="left" w:pos="-1440"/>
        </w:tabs>
        <w:spacing w:after="0" w:line="240" w:lineRule="auto"/>
        <w:ind w:left="2160"/>
        <w:jc w:val="both"/>
        <w:outlineLvl w:val="1"/>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Amely a fentiek megszegésétől eltérő okból jogszerűen került nyilvánosságra;</w:t>
      </w:r>
    </w:p>
    <w:p w14:paraId="0829A5E5" w14:textId="77777777" w:rsidR="00443AC0" w:rsidRPr="00CA2F0A" w:rsidRDefault="00443AC0" w:rsidP="00443AC0">
      <w:pPr>
        <w:numPr>
          <w:ilvl w:val="0"/>
          <w:numId w:val="3"/>
        </w:numPr>
        <w:spacing w:after="0" w:line="240" w:lineRule="auto"/>
        <w:ind w:left="2160"/>
        <w:jc w:val="both"/>
        <w:rPr>
          <w:rFonts w:ascii="Times New Roman" w:hAnsi="Times New Roman"/>
          <w:sz w:val="24"/>
          <w:szCs w:val="24"/>
        </w:rPr>
      </w:pPr>
      <w:r w:rsidRPr="00CA2F0A">
        <w:rPr>
          <w:rFonts w:ascii="Times New Roman" w:hAnsi="Times New Roman"/>
          <w:sz w:val="24"/>
          <w:szCs w:val="24"/>
        </w:rPr>
        <w:t>Amelyet a címzett Fél jóhiszeműen szerzett olyan harmadik féltől, aki jogosult volt annak felfedésére;</w:t>
      </w:r>
    </w:p>
    <w:p w14:paraId="40CDEE8D" w14:textId="77777777" w:rsidR="00443AC0" w:rsidRPr="00CA2F0A" w:rsidRDefault="00443AC0" w:rsidP="00443AC0">
      <w:pPr>
        <w:numPr>
          <w:ilvl w:val="0"/>
          <w:numId w:val="3"/>
        </w:numPr>
        <w:spacing w:after="0" w:line="240" w:lineRule="auto"/>
        <w:ind w:left="2160"/>
        <w:jc w:val="both"/>
        <w:rPr>
          <w:rFonts w:ascii="Times New Roman" w:hAnsi="Times New Roman"/>
          <w:sz w:val="24"/>
          <w:szCs w:val="24"/>
        </w:rPr>
      </w:pPr>
      <w:r w:rsidRPr="00CA2F0A">
        <w:rPr>
          <w:rFonts w:ascii="Times New Roman" w:hAnsi="Times New Roman"/>
          <w:sz w:val="24"/>
          <w:szCs w:val="24"/>
        </w:rPr>
        <w:t>Amelyet bármely hatóság részére az alkalmazandó jogszabályok szerint, vagy az illetékes tőzsde szabályainak előírásai szerint fel kellett fedni és olyan információk, amelyeket árjelentő ügynökségek előtt vagy index kiszámításához fedtek fel feltéve, hogy az információ kiadása során a másik Fél neve titokban maradt, valamint</w:t>
      </w:r>
    </w:p>
    <w:p w14:paraId="37455F14" w14:textId="77777777" w:rsidR="00443AC0" w:rsidRPr="00CA2F0A" w:rsidRDefault="00443AC0" w:rsidP="00443AC0">
      <w:pPr>
        <w:numPr>
          <w:ilvl w:val="0"/>
          <w:numId w:val="3"/>
        </w:numPr>
        <w:spacing w:after="0" w:line="240" w:lineRule="auto"/>
        <w:ind w:left="2160"/>
        <w:jc w:val="both"/>
        <w:rPr>
          <w:rFonts w:ascii="Times New Roman" w:hAnsi="Times New Roman"/>
          <w:sz w:val="24"/>
          <w:szCs w:val="24"/>
        </w:rPr>
      </w:pPr>
      <w:r w:rsidRPr="00CA2F0A">
        <w:rPr>
          <w:rFonts w:ascii="Times New Roman" w:hAnsi="Times New Roman"/>
          <w:sz w:val="24"/>
          <w:szCs w:val="24"/>
        </w:rPr>
        <w:t xml:space="preserve">Amelyeket olyan hitelintézeteknek, és szerződő </w:t>
      </w:r>
      <w:r w:rsidR="001E4B8B">
        <w:rPr>
          <w:rFonts w:ascii="Times New Roman" w:hAnsi="Times New Roman"/>
          <w:sz w:val="24"/>
          <w:szCs w:val="24"/>
        </w:rPr>
        <w:t>f</w:t>
      </w:r>
      <w:r w:rsidRPr="00CA2F0A">
        <w:rPr>
          <w:rFonts w:ascii="Times New Roman" w:hAnsi="Times New Roman"/>
          <w:sz w:val="24"/>
          <w:szCs w:val="24"/>
        </w:rPr>
        <w:t>eleknek adtak át, amelyeknek feladata indokolta az ilyen információ felfedését, feltéve, hogy az ilyen fél előbb beleegyezett, hogy más személynek semmilyen célból nem adja át a vonatkozó Bizalmas Információt.</w:t>
      </w:r>
    </w:p>
    <w:p w14:paraId="7B5D6385" w14:textId="77777777" w:rsidR="00443AC0" w:rsidRPr="00CA2F0A" w:rsidRDefault="00443AC0" w:rsidP="00443AC0">
      <w:pPr>
        <w:spacing w:after="0" w:line="240" w:lineRule="auto"/>
        <w:jc w:val="both"/>
        <w:rPr>
          <w:rFonts w:ascii="Times New Roman" w:hAnsi="Times New Roman"/>
          <w:sz w:val="24"/>
          <w:szCs w:val="24"/>
        </w:rPr>
      </w:pPr>
    </w:p>
    <w:p w14:paraId="48BFDCA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jelen titoktartásról szóló pont rendelkezései a jelen Szerződés megszűnése után </w:t>
      </w:r>
      <w:r w:rsidR="00633506">
        <w:rPr>
          <w:rFonts w:ascii="Times New Roman" w:hAnsi="Times New Roman"/>
          <w:sz w:val="24"/>
          <w:szCs w:val="24"/>
        </w:rPr>
        <w:t>2 (</w:t>
      </w:r>
      <w:r w:rsidRPr="00CA2F0A">
        <w:rPr>
          <w:rFonts w:ascii="Times New Roman" w:hAnsi="Times New Roman"/>
          <w:sz w:val="24"/>
          <w:szCs w:val="24"/>
        </w:rPr>
        <w:t>k</w:t>
      </w:r>
      <w:r w:rsidR="00633506">
        <w:rPr>
          <w:rFonts w:ascii="Times New Roman" w:hAnsi="Times New Roman"/>
          <w:sz w:val="24"/>
          <w:szCs w:val="24"/>
        </w:rPr>
        <w:t>ettő)</w:t>
      </w:r>
      <w:r w:rsidRPr="00CA2F0A">
        <w:rPr>
          <w:rFonts w:ascii="Times New Roman" w:hAnsi="Times New Roman"/>
          <w:sz w:val="24"/>
          <w:szCs w:val="24"/>
        </w:rPr>
        <w:t xml:space="preserve"> évig hatályban maradnak.</w:t>
      </w:r>
    </w:p>
    <w:p w14:paraId="0381C054" w14:textId="77777777" w:rsidR="00443AC0" w:rsidRPr="00CA2F0A" w:rsidRDefault="00443AC0" w:rsidP="00443AC0">
      <w:pPr>
        <w:spacing w:after="0" w:line="240" w:lineRule="auto"/>
        <w:jc w:val="both"/>
        <w:rPr>
          <w:rFonts w:ascii="Times New Roman" w:hAnsi="Times New Roman"/>
          <w:sz w:val="24"/>
          <w:szCs w:val="24"/>
        </w:rPr>
      </w:pPr>
    </w:p>
    <w:p w14:paraId="23BC0413" w14:textId="77777777" w:rsidR="00443AC0"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 xml:space="preserve">.4. Felek rögzítik, hogy </w:t>
      </w:r>
      <w:r w:rsidR="009B080D">
        <w:rPr>
          <w:rFonts w:ascii="Times New Roman" w:hAnsi="Times New Roman"/>
          <w:sz w:val="24"/>
          <w:szCs w:val="24"/>
        </w:rPr>
        <w:t>Felhasználó</w:t>
      </w:r>
      <w:r w:rsidR="00443AC0" w:rsidRPr="00CA2F0A">
        <w:rPr>
          <w:rFonts w:ascii="Times New Roman" w:hAnsi="Times New Roman"/>
          <w:sz w:val="24"/>
          <w:szCs w:val="24"/>
        </w:rPr>
        <w:t xml:space="preserve">t a Kbt. 43. § (1) bekezdése alapján jelen Szerződés tartalmát és teljesítését illetően nyilvánosságra hozatali kötelezettség terheli, ennek megfelelően a Szerződés tartalma és teljesítésével kapcsolatos adat, vagy információ nem minősül Bizalmas </w:t>
      </w:r>
      <w:r w:rsidR="00AD0FD3">
        <w:rPr>
          <w:rFonts w:ascii="Times New Roman" w:hAnsi="Times New Roman"/>
          <w:sz w:val="24"/>
          <w:szCs w:val="24"/>
        </w:rPr>
        <w:t>I</w:t>
      </w:r>
      <w:r w:rsidR="00AD0FD3" w:rsidRPr="00CA2F0A">
        <w:rPr>
          <w:rFonts w:ascii="Times New Roman" w:hAnsi="Times New Roman"/>
          <w:sz w:val="24"/>
          <w:szCs w:val="24"/>
        </w:rPr>
        <w:t>nformációnak</w:t>
      </w:r>
      <w:r w:rsidR="00443AC0" w:rsidRPr="00CA2F0A">
        <w:rPr>
          <w:rFonts w:ascii="Times New Roman" w:hAnsi="Times New Roman"/>
          <w:sz w:val="24"/>
          <w:szCs w:val="24"/>
        </w:rPr>
        <w:t xml:space="preserve">. </w:t>
      </w:r>
      <w:r w:rsidR="009B080D">
        <w:rPr>
          <w:rFonts w:ascii="Times New Roman" w:hAnsi="Times New Roman"/>
          <w:sz w:val="24"/>
          <w:szCs w:val="24"/>
        </w:rPr>
        <w:t>Kereskedő</w:t>
      </w:r>
      <w:r w:rsidR="00443AC0" w:rsidRPr="00CA2F0A">
        <w:rPr>
          <w:rFonts w:ascii="Times New Roman" w:hAnsi="Times New Roman"/>
          <w:sz w:val="24"/>
          <w:szCs w:val="24"/>
        </w:rPr>
        <w:t xml:space="preserve"> a Kbt. 43. § (1) bekezdésében meghatározott adatok és információk nyilvánossága – a Kbt. 4</w:t>
      </w:r>
      <w:r w:rsidR="00047097">
        <w:rPr>
          <w:rFonts w:ascii="Times New Roman" w:hAnsi="Times New Roman"/>
          <w:sz w:val="24"/>
          <w:szCs w:val="24"/>
        </w:rPr>
        <w:t>3</w:t>
      </w:r>
      <w:r w:rsidR="00443AC0" w:rsidRPr="00CA2F0A">
        <w:rPr>
          <w:rFonts w:ascii="Times New Roman" w:hAnsi="Times New Roman"/>
          <w:sz w:val="24"/>
          <w:szCs w:val="24"/>
        </w:rPr>
        <w:t>. § (</w:t>
      </w:r>
      <w:r w:rsidR="00047097">
        <w:rPr>
          <w:rFonts w:ascii="Times New Roman" w:hAnsi="Times New Roman"/>
          <w:sz w:val="24"/>
          <w:szCs w:val="24"/>
        </w:rPr>
        <w:t>3</w:t>
      </w:r>
      <w:r w:rsidR="00443AC0" w:rsidRPr="00CA2F0A">
        <w:rPr>
          <w:rFonts w:ascii="Times New Roman" w:hAnsi="Times New Roman"/>
          <w:sz w:val="24"/>
          <w:szCs w:val="24"/>
        </w:rPr>
        <w:t>) bek. szerint – a Szerződés tekintetében nem korlátozható.</w:t>
      </w:r>
    </w:p>
    <w:p w14:paraId="7EF51129" w14:textId="77777777" w:rsidR="000017BD" w:rsidRDefault="000017BD" w:rsidP="00443AC0">
      <w:pPr>
        <w:spacing w:after="0" w:line="240" w:lineRule="auto"/>
        <w:jc w:val="both"/>
        <w:rPr>
          <w:rFonts w:ascii="Times New Roman" w:hAnsi="Times New Roman"/>
          <w:sz w:val="24"/>
          <w:szCs w:val="24"/>
        </w:rPr>
      </w:pPr>
    </w:p>
    <w:p w14:paraId="1AA03DF2" w14:textId="77777777" w:rsidR="000017BD"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0017BD" w:rsidRPr="00CA2F0A">
        <w:rPr>
          <w:rFonts w:ascii="Times New Roman" w:hAnsi="Times New Roman"/>
          <w:sz w:val="24"/>
          <w:szCs w:val="24"/>
        </w:rPr>
        <w:t>.</w:t>
      </w:r>
      <w:r w:rsidR="000017BD">
        <w:rPr>
          <w:rFonts w:ascii="Times New Roman" w:hAnsi="Times New Roman"/>
          <w:sz w:val="24"/>
          <w:szCs w:val="24"/>
        </w:rPr>
        <w:t>5</w:t>
      </w:r>
      <w:r w:rsidR="000017BD" w:rsidRPr="00CA2F0A">
        <w:rPr>
          <w:rFonts w:ascii="Times New Roman" w:hAnsi="Times New Roman"/>
          <w:sz w:val="24"/>
          <w:szCs w:val="24"/>
        </w:rPr>
        <w:t>. Felek rögzítik, hogy</w:t>
      </w:r>
      <w:r w:rsidR="000017BD">
        <w:rPr>
          <w:rFonts w:ascii="Times New Roman" w:hAnsi="Times New Roman"/>
          <w:sz w:val="24"/>
          <w:szCs w:val="24"/>
        </w:rPr>
        <w:t xml:space="preserve"> a Központi Beszerző Szervezet (Közbeszerzési és Ellátási Főigazgatóság) részére történő (kötelező vagy alkalmankénti) adatszolgáltatások nem minősülnek a titoktartás</w:t>
      </w:r>
      <w:r w:rsidR="001E4B8B">
        <w:rPr>
          <w:rFonts w:ascii="Times New Roman" w:hAnsi="Times New Roman"/>
          <w:sz w:val="24"/>
          <w:szCs w:val="24"/>
        </w:rPr>
        <w:t>i kötelezettség</w:t>
      </w:r>
      <w:r w:rsidR="000017BD">
        <w:rPr>
          <w:rFonts w:ascii="Times New Roman" w:hAnsi="Times New Roman"/>
          <w:sz w:val="24"/>
          <w:szCs w:val="24"/>
        </w:rPr>
        <w:t xml:space="preserve"> megszegésének. </w:t>
      </w:r>
    </w:p>
    <w:p w14:paraId="10751DB2" w14:textId="77777777" w:rsidR="00443AC0" w:rsidRPr="00CA2F0A" w:rsidRDefault="00443AC0" w:rsidP="00443AC0">
      <w:pPr>
        <w:spacing w:after="0" w:line="240" w:lineRule="auto"/>
        <w:jc w:val="both"/>
        <w:rPr>
          <w:rFonts w:ascii="Times New Roman" w:hAnsi="Times New Roman"/>
          <w:sz w:val="24"/>
          <w:szCs w:val="24"/>
        </w:rPr>
      </w:pPr>
    </w:p>
    <w:p w14:paraId="7800F2A7"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4</w:t>
      </w:r>
      <w:r w:rsidR="00443AC0" w:rsidRPr="00CA2F0A">
        <w:rPr>
          <w:rFonts w:ascii="Times New Roman" w:hAnsi="Times New Roman"/>
          <w:b/>
          <w:sz w:val="24"/>
          <w:szCs w:val="24"/>
        </w:rPr>
        <w:t>. Jogok és kötelezettségek átruházása</w:t>
      </w:r>
    </w:p>
    <w:p w14:paraId="5769EB53" w14:textId="77777777" w:rsidR="00443AC0" w:rsidRPr="00CA2F0A" w:rsidRDefault="00443AC0" w:rsidP="00443AC0">
      <w:pPr>
        <w:spacing w:after="0" w:line="240" w:lineRule="auto"/>
        <w:jc w:val="both"/>
        <w:rPr>
          <w:rFonts w:ascii="Times New Roman" w:hAnsi="Times New Roman"/>
          <w:sz w:val="24"/>
          <w:szCs w:val="24"/>
        </w:rPr>
      </w:pPr>
    </w:p>
    <w:p w14:paraId="1575B65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Egyik Fél sem jogosult a jelen Szerződésben foglalt jogai és kötelezettségei harmadik személy részére történő átruházására, engedményezésére</w:t>
      </w:r>
      <w:r w:rsidR="00CD5591">
        <w:rPr>
          <w:rFonts w:ascii="Times New Roman" w:hAnsi="Times New Roman"/>
          <w:sz w:val="24"/>
          <w:szCs w:val="24"/>
        </w:rPr>
        <w:t>.</w:t>
      </w:r>
      <w:r w:rsidRPr="00CA2F0A">
        <w:rPr>
          <w:rFonts w:ascii="Times New Roman" w:hAnsi="Times New Roman"/>
          <w:sz w:val="24"/>
          <w:szCs w:val="24"/>
        </w:rPr>
        <w:t xml:space="preserve"> </w:t>
      </w:r>
    </w:p>
    <w:p w14:paraId="5FE092EC" w14:textId="77777777" w:rsidR="00443AC0" w:rsidRPr="00CA2F0A" w:rsidRDefault="00443AC0" w:rsidP="00443AC0">
      <w:pPr>
        <w:spacing w:after="0" w:line="240" w:lineRule="auto"/>
        <w:jc w:val="both"/>
        <w:rPr>
          <w:rFonts w:ascii="Times New Roman" w:hAnsi="Times New Roman"/>
          <w:sz w:val="24"/>
          <w:szCs w:val="24"/>
        </w:rPr>
      </w:pPr>
    </w:p>
    <w:p w14:paraId="457162D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közbeszerzési eljárás alapján megkötött szerződésen alapuló ellenszolgáltatásból eredő tartozásával szemben csak a jogosult által elismert, egynemű és lejárt követelését számíthatja be. Nem kell </w:t>
      </w:r>
      <w:r w:rsidR="009B080D">
        <w:rPr>
          <w:rFonts w:ascii="Times New Roman" w:hAnsi="Times New Roman"/>
          <w:sz w:val="24"/>
          <w:szCs w:val="24"/>
        </w:rPr>
        <w:t>Kereskedő</w:t>
      </w:r>
      <w:r w:rsidRPr="00CA2F0A">
        <w:rPr>
          <w:rFonts w:ascii="Times New Roman" w:hAnsi="Times New Roman"/>
          <w:sz w:val="24"/>
          <w:szCs w:val="24"/>
        </w:rPr>
        <w:t xml:space="preserve"> hozzájárulása a Szerződés 2</w:t>
      </w:r>
      <w:r w:rsidR="00AD0FD3">
        <w:rPr>
          <w:rFonts w:ascii="Times New Roman" w:hAnsi="Times New Roman"/>
          <w:sz w:val="24"/>
          <w:szCs w:val="24"/>
        </w:rPr>
        <w:t>1</w:t>
      </w:r>
      <w:r w:rsidRPr="00CA2F0A">
        <w:rPr>
          <w:rFonts w:ascii="Times New Roman" w:hAnsi="Times New Roman"/>
          <w:sz w:val="24"/>
          <w:szCs w:val="24"/>
        </w:rPr>
        <w:t>.3. pontjában vett eset bekövetkezéséhez</w:t>
      </w:r>
      <w:r w:rsidR="00863557">
        <w:rPr>
          <w:rFonts w:ascii="Times New Roman" w:hAnsi="Times New Roman"/>
          <w:sz w:val="24"/>
          <w:szCs w:val="24"/>
        </w:rPr>
        <w:t>.</w:t>
      </w:r>
      <w:r w:rsidRPr="00CA2F0A">
        <w:rPr>
          <w:rFonts w:ascii="Times New Roman" w:hAnsi="Times New Roman"/>
          <w:sz w:val="24"/>
          <w:szCs w:val="24"/>
        </w:rPr>
        <w:t xml:space="preserve"> </w:t>
      </w:r>
    </w:p>
    <w:p w14:paraId="29E9BCA8" w14:textId="77777777" w:rsidR="00443AC0" w:rsidRDefault="00443AC0" w:rsidP="00443AC0">
      <w:pPr>
        <w:spacing w:after="0" w:line="240" w:lineRule="auto"/>
        <w:jc w:val="both"/>
        <w:rPr>
          <w:rFonts w:ascii="Times New Roman" w:hAnsi="Times New Roman"/>
          <w:sz w:val="24"/>
          <w:szCs w:val="24"/>
        </w:rPr>
      </w:pPr>
    </w:p>
    <w:p w14:paraId="06F737C0" w14:textId="77777777" w:rsidR="00501A63" w:rsidRDefault="00501A63" w:rsidP="00443AC0">
      <w:pPr>
        <w:spacing w:after="0" w:line="240" w:lineRule="auto"/>
        <w:jc w:val="both"/>
        <w:rPr>
          <w:rFonts w:ascii="Times New Roman" w:hAnsi="Times New Roman"/>
          <w:sz w:val="24"/>
          <w:szCs w:val="24"/>
        </w:rPr>
      </w:pPr>
    </w:p>
    <w:p w14:paraId="55227580" w14:textId="77777777" w:rsidR="00501A63" w:rsidRDefault="00501A63" w:rsidP="00443AC0">
      <w:pPr>
        <w:spacing w:after="0" w:line="240" w:lineRule="auto"/>
        <w:jc w:val="both"/>
        <w:rPr>
          <w:rFonts w:ascii="Times New Roman" w:hAnsi="Times New Roman"/>
          <w:sz w:val="24"/>
          <w:szCs w:val="24"/>
        </w:rPr>
      </w:pPr>
    </w:p>
    <w:p w14:paraId="2602848C" w14:textId="77777777" w:rsidR="00501A63" w:rsidRDefault="00501A63" w:rsidP="00443AC0">
      <w:pPr>
        <w:spacing w:after="0" w:line="240" w:lineRule="auto"/>
        <w:jc w:val="both"/>
        <w:rPr>
          <w:rFonts w:ascii="Times New Roman" w:hAnsi="Times New Roman"/>
          <w:sz w:val="24"/>
          <w:szCs w:val="24"/>
        </w:rPr>
      </w:pPr>
    </w:p>
    <w:p w14:paraId="49A3A88E" w14:textId="77777777" w:rsidR="00501A63" w:rsidRPr="00CA2F0A" w:rsidRDefault="00501A63" w:rsidP="00443AC0">
      <w:pPr>
        <w:spacing w:after="0" w:line="240" w:lineRule="auto"/>
        <w:jc w:val="both"/>
        <w:rPr>
          <w:rFonts w:ascii="Times New Roman" w:hAnsi="Times New Roman"/>
          <w:sz w:val="24"/>
          <w:szCs w:val="24"/>
        </w:rPr>
      </w:pPr>
    </w:p>
    <w:p w14:paraId="2686242F"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sidR="000E0622">
        <w:rPr>
          <w:rFonts w:ascii="Times New Roman" w:hAnsi="Times New Roman"/>
          <w:b/>
          <w:sz w:val="24"/>
          <w:szCs w:val="24"/>
        </w:rPr>
        <w:t>5</w:t>
      </w:r>
      <w:r w:rsidRPr="00CA2F0A">
        <w:rPr>
          <w:rFonts w:ascii="Times New Roman" w:hAnsi="Times New Roman"/>
          <w:b/>
          <w:sz w:val="24"/>
          <w:szCs w:val="24"/>
        </w:rPr>
        <w:t>. Együttműködés</w:t>
      </w:r>
    </w:p>
    <w:p w14:paraId="0326D55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03D2981D"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5</w:t>
      </w:r>
      <w:r w:rsidR="00443AC0" w:rsidRPr="00CA2F0A">
        <w:rPr>
          <w:rFonts w:ascii="Times New Roman" w:hAnsi="Times New Roman"/>
          <w:sz w:val="24"/>
          <w:szCs w:val="24"/>
        </w:rPr>
        <w:t>.1 A Felek megállapodnak, hogy a jelen Szerződéssel kapcsolatos jogaik gyakorlása és kötelezettségeik teljesítése során mindenkor egymással együttműködve, kölcsönös egyeztetés alapján járnak el.</w:t>
      </w:r>
    </w:p>
    <w:p w14:paraId="4122448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5AAC2ED9"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5</w:t>
      </w:r>
      <w:r w:rsidR="00443AC0" w:rsidRPr="00CA2F0A">
        <w:rPr>
          <w:rFonts w:ascii="Times New Roman" w:hAnsi="Times New Roman"/>
          <w:sz w:val="24"/>
          <w:szCs w:val="24"/>
        </w:rPr>
        <w:t>.2 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 eljárás indul) a másik Felet haladéktalanul írásban értesíteni kötelesek. E kötelezettség elmulasztásából eredő mindennemű kár a mulasztó Felet terheli.</w:t>
      </w:r>
    </w:p>
    <w:p w14:paraId="1A8E2BC0" w14:textId="77777777" w:rsidR="00443AC0" w:rsidRPr="00CA2F0A" w:rsidRDefault="00443AC0" w:rsidP="00443AC0">
      <w:pPr>
        <w:spacing w:after="0" w:line="240" w:lineRule="auto"/>
        <w:jc w:val="both"/>
        <w:rPr>
          <w:rFonts w:ascii="Times New Roman" w:hAnsi="Times New Roman"/>
          <w:sz w:val="24"/>
          <w:szCs w:val="24"/>
        </w:rPr>
      </w:pPr>
    </w:p>
    <w:p w14:paraId="5B313453"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6</w:t>
      </w:r>
      <w:r w:rsidR="00443AC0" w:rsidRPr="00CA2F0A">
        <w:rPr>
          <w:rFonts w:ascii="Times New Roman" w:hAnsi="Times New Roman"/>
          <w:b/>
          <w:sz w:val="24"/>
          <w:szCs w:val="24"/>
        </w:rPr>
        <w:t>. Kapcsolattartás, értesítések</w:t>
      </w:r>
    </w:p>
    <w:p w14:paraId="09B12A4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CAE8169"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6</w:t>
      </w:r>
      <w:r w:rsidR="00443AC0" w:rsidRPr="00CA2F0A">
        <w:rPr>
          <w:rFonts w:ascii="Times New Roman" w:hAnsi="Times New Roman"/>
          <w:sz w:val="24"/>
          <w:szCs w:val="24"/>
        </w:rPr>
        <w:t xml:space="preserve">.1 A </w:t>
      </w:r>
      <w:r w:rsidR="00AD0FD3">
        <w:rPr>
          <w:rFonts w:ascii="Times New Roman" w:hAnsi="Times New Roman"/>
          <w:sz w:val="24"/>
          <w:szCs w:val="24"/>
        </w:rPr>
        <w:t>S</w:t>
      </w:r>
      <w:r w:rsidR="00AD0FD3" w:rsidRPr="00CA2F0A">
        <w:rPr>
          <w:rFonts w:ascii="Times New Roman" w:hAnsi="Times New Roman"/>
          <w:sz w:val="24"/>
          <w:szCs w:val="24"/>
        </w:rPr>
        <w:t xml:space="preserve">zerződéssel </w:t>
      </w:r>
      <w:r w:rsidR="00443AC0" w:rsidRPr="00CA2F0A">
        <w:rPr>
          <w:rFonts w:ascii="Times New Roman" w:hAnsi="Times New Roman"/>
          <w:sz w:val="24"/>
          <w:szCs w:val="24"/>
        </w:rPr>
        <w:t>kapcsolatos kérdésekben kapcsolattartásra jogosult:</w:t>
      </w:r>
    </w:p>
    <w:p w14:paraId="7DA780C4" w14:textId="77777777" w:rsidR="00443AC0" w:rsidRPr="00CA2F0A" w:rsidRDefault="00443AC0" w:rsidP="00443AC0">
      <w:pPr>
        <w:spacing w:after="0" w:line="240" w:lineRule="auto"/>
        <w:jc w:val="both"/>
        <w:rPr>
          <w:rFonts w:ascii="Times New Roman" w:hAnsi="Times New Roman"/>
          <w:sz w:val="24"/>
          <w:szCs w:val="24"/>
        </w:rPr>
      </w:pPr>
    </w:p>
    <w:tbl>
      <w:tblPr>
        <w:tblW w:w="8876" w:type="dxa"/>
        <w:tblInd w:w="2" w:type="dxa"/>
        <w:tblCellMar>
          <w:left w:w="70" w:type="dxa"/>
          <w:right w:w="70" w:type="dxa"/>
        </w:tblCellMar>
        <w:tblLook w:val="0000" w:firstRow="0" w:lastRow="0" w:firstColumn="0" w:lastColumn="0" w:noHBand="0" w:noVBand="0"/>
      </w:tblPr>
      <w:tblGrid>
        <w:gridCol w:w="1259"/>
        <w:gridCol w:w="3903"/>
        <w:gridCol w:w="3714"/>
      </w:tblGrid>
      <w:tr w:rsidR="00443AC0" w:rsidRPr="00CA2F0A" w14:paraId="47FA186C" w14:textId="77777777" w:rsidTr="00FE2A28">
        <w:tc>
          <w:tcPr>
            <w:tcW w:w="1259" w:type="dxa"/>
          </w:tcPr>
          <w:p w14:paraId="1E03E780" w14:textId="77777777" w:rsidR="00443AC0" w:rsidRPr="00CA2F0A" w:rsidRDefault="00443AC0" w:rsidP="00DF6672">
            <w:pPr>
              <w:spacing w:after="0" w:line="240" w:lineRule="auto"/>
              <w:jc w:val="center"/>
              <w:rPr>
                <w:rFonts w:ascii="Times New Roman" w:hAnsi="Times New Roman"/>
                <w:sz w:val="24"/>
                <w:szCs w:val="24"/>
              </w:rPr>
            </w:pPr>
          </w:p>
        </w:tc>
        <w:tc>
          <w:tcPr>
            <w:tcW w:w="3903" w:type="dxa"/>
          </w:tcPr>
          <w:p w14:paraId="16D4DC90" w14:textId="77777777" w:rsidR="00443AC0" w:rsidRPr="00CA2F0A" w:rsidRDefault="009B080D" w:rsidP="00DF6672">
            <w:pPr>
              <w:spacing w:after="0" w:line="240" w:lineRule="auto"/>
              <w:jc w:val="center"/>
              <w:rPr>
                <w:rFonts w:ascii="Times New Roman" w:hAnsi="Times New Roman"/>
                <w:sz w:val="24"/>
                <w:szCs w:val="24"/>
              </w:rPr>
            </w:pPr>
            <w:r>
              <w:rPr>
                <w:rFonts w:ascii="Times New Roman" w:hAnsi="Times New Roman"/>
                <w:sz w:val="24"/>
                <w:szCs w:val="24"/>
              </w:rPr>
              <w:t>Felhasználó</w:t>
            </w:r>
            <w:r w:rsidR="00443AC0" w:rsidRPr="00CA2F0A">
              <w:rPr>
                <w:rFonts w:ascii="Times New Roman" w:hAnsi="Times New Roman"/>
                <w:sz w:val="24"/>
                <w:szCs w:val="24"/>
              </w:rPr>
              <w:t xml:space="preserve"> részéről</w:t>
            </w:r>
          </w:p>
        </w:tc>
        <w:tc>
          <w:tcPr>
            <w:tcW w:w="3714" w:type="dxa"/>
          </w:tcPr>
          <w:p w14:paraId="7F1E4997" w14:textId="77777777" w:rsidR="00443AC0" w:rsidRPr="00CA2F0A" w:rsidRDefault="009B080D" w:rsidP="00DF6672">
            <w:pPr>
              <w:spacing w:after="0" w:line="240" w:lineRule="auto"/>
              <w:jc w:val="center"/>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részéről</w:t>
            </w:r>
          </w:p>
        </w:tc>
      </w:tr>
      <w:tr w:rsidR="00745BD5" w:rsidRPr="00CA2F0A" w14:paraId="07309CFE" w14:textId="77777777" w:rsidTr="00FE2A28">
        <w:tc>
          <w:tcPr>
            <w:tcW w:w="1259" w:type="dxa"/>
          </w:tcPr>
          <w:p w14:paraId="6087B6BB" w14:textId="77777777" w:rsidR="00745BD5" w:rsidRPr="00CA2F0A" w:rsidRDefault="00745BD5" w:rsidP="00FE2A28">
            <w:pPr>
              <w:spacing w:after="0" w:line="240" w:lineRule="auto"/>
              <w:jc w:val="both"/>
              <w:rPr>
                <w:rFonts w:ascii="Times New Roman" w:hAnsi="Times New Roman"/>
                <w:sz w:val="24"/>
                <w:szCs w:val="24"/>
              </w:rPr>
            </w:pPr>
            <w:r w:rsidRPr="00CA2F0A">
              <w:rPr>
                <w:rFonts w:ascii="Times New Roman" w:hAnsi="Times New Roman"/>
                <w:sz w:val="24"/>
                <w:szCs w:val="24"/>
              </w:rPr>
              <w:t>név:</w:t>
            </w:r>
          </w:p>
        </w:tc>
        <w:tc>
          <w:tcPr>
            <w:tcW w:w="3903" w:type="dxa"/>
          </w:tcPr>
          <w:p w14:paraId="517A196C"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542E16E1" w14:textId="77777777" w:rsidR="00745BD5" w:rsidRPr="00161C15" w:rsidRDefault="00745BD5" w:rsidP="005D3657">
            <w:pPr>
              <w:spacing w:after="0" w:line="240" w:lineRule="auto"/>
              <w:jc w:val="both"/>
              <w:rPr>
                <w:rFonts w:ascii="Times New Roman" w:hAnsi="Times New Roman"/>
                <w:sz w:val="24"/>
                <w:szCs w:val="24"/>
              </w:rPr>
            </w:pPr>
          </w:p>
        </w:tc>
      </w:tr>
      <w:tr w:rsidR="00745BD5" w:rsidRPr="00CA2F0A" w14:paraId="47B4A9A7" w14:textId="77777777" w:rsidTr="00FE2A28">
        <w:tc>
          <w:tcPr>
            <w:tcW w:w="1259" w:type="dxa"/>
          </w:tcPr>
          <w:p w14:paraId="6F037B49" w14:textId="77777777" w:rsidR="00745BD5" w:rsidRPr="00CA2F0A" w:rsidRDefault="00745BD5" w:rsidP="00FE2A28">
            <w:pPr>
              <w:spacing w:after="0" w:line="240" w:lineRule="auto"/>
              <w:jc w:val="both"/>
              <w:rPr>
                <w:rFonts w:ascii="Times New Roman" w:hAnsi="Times New Roman"/>
                <w:sz w:val="24"/>
                <w:szCs w:val="24"/>
              </w:rPr>
            </w:pPr>
            <w:r w:rsidRPr="00CA2F0A">
              <w:rPr>
                <w:rFonts w:ascii="Times New Roman" w:hAnsi="Times New Roman"/>
                <w:sz w:val="24"/>
                <w:szCs w:val="24"/>
              </w:rPr>
              <w:t>beosztás:</w:t>
            </w:r>
          </w:p>
        </w:tc>
        <w:tc>
          <w:tcPr>
            <w:tcW w:w="3903" w:type="dxa"/>
          </w:tcPr>
          <w:p w14:paraId="739D9681"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7FA3BDC8" w14:textId="77777777" w:rsidR="00745BD5" w:rsidRPr="00161C15" w:rsidRDefault="00745BD5" w:rsidP="005D3657">
            <w:pPr>
              <w:spacing w:after="0" w:line="240" w:lineRule="auto"/>
              <w:jc w:val="both"/>
              <w:rPr>
                <w:rFonts w:ascii="Times New Roman" w:hAnsi="Times New Roman"/>
                <w:sz w:val="24"/>
                <w:szCs w:val="24"/>
              </w:rPr>
            </w:pPr>
          </w:p>
        </w:tc>
      </w:tr>
      <w:tr w:rsidR="00443AC0" w:rsidRPr="00CA2F0A" w14:paraId="561585A0" w14:textId="77777777" w:rsidTr="00FE2A28">
        <w:tc>
          <w:tcPr>
            <w:tcW w:w="1259" w:type="dxa"/>
          </w:tcPr>
          <w:p w14:paraId="78DD3937" w14:textId="77777777" w:rsidR="00443AC0" w:rsidRPr="00CA2F0A" w:rsidRDefault="00443AC0" w:rsidP="00FE2A28">
            <w:pPr>
              <w:spacing w:after="0" w:line="240" w:lineRule="auto"/>
              <w:jc w:val="both"/>
              <w:rPr>
                <w:rFonts w:ascii="Times New Roman" w:hAnsi="Times New Roman"/>
                <w:sz w:val="24"/>
                <w:szCs w:val="24"/>
              </w:rPr>
            </w:pPr>
            <w:r w:rsidRPr="00CA2F0A">
              <w:rPr>
                <w:rFonts w:ascii="Times New Roman" w:hAnsi="Times New Roman"/>
                <w:sz w:val="24"/>
                <w:szCs w:val="24"/>
              </w:rPr>
              <w:t>cím:</w:t>
            </w:r>
          </w:p>
        </w:tc>
        <w:tc>
          <w:tcPr>
            <w:tcW w:w="3903" w:type="dxa"/>
          </w:tcPr>
          <w:p w14:paraId="59E8F31B" w14:textId="77777777" w:rsidR="00443AC0" w:rsidRPr="004D5538" w:rsidRDefault="00443AC0" w:rsidP="00FE2A28">
            <w:pPr>
              <w:spacing w:after="0" w:line="240" w:lineRule="auto"/>
              <w:jc w:val="both"/>
              <w:rPr>
                <w:rFonts w:ascii="Times New Roman" w:hAnsi="Times New Roman"/>
                <w:sz w:val="24"/>
                <w:szCs w:val="24"/>
                <w:highlight w:val="yellow"/>
              </w:rPr>
            </w:pPr>
          </w:p>
        </w:tc>
        <w:tc>
          <w:tcPr>
            <w:tcW w:w="3714" w:type="dxa"/>
          </w:tcPr>
          <w:p w14:paraId="58C34406" w14:textId="77777777" w:rsidR="00443AC0" w:rsidRPr="00CA2F0A" w:rsidRDefault="00443AC0" w:rsidP="00FE2A28">
            <w:pPr>
              <w:spacing w:after="0" w:line="240" w:lineRule="auto"/>
              <w:jc w:val="both"/>
              <w:rPr>
                <w:rFonts w:ascii="Times New Roman" w:hAnsi="Times New Roman"/>
                <w:sz w:val="24"/>
                <w:szCs w:val="24"/>
              </w:rPr>
            </w:pPr>
          </w:p>
        </w:tc>
      </w:tr>
      <w:tr w:rsidR="00745BD5" w:rsidRPr="00CA2F0A" w14:paraId="1A4BBD7F" w14:textId="77777777" w:rsidTr="00FE2A28">
        <w:tc>
          <w:tcPr>
            <w:tcW w:w="1259" w:type="dxa"/>
          </w:tcPr>
          <w:p w14:paraId="12B4371A" w14:textId="77777777" w:rsidR="00745BD5" w:rsidRPr="00CA2F0A" w:rsidRDefault="00745BD5" w:rsidP="00FE2A28">
            <w:pPr>
              <w:spacing w:after="0" w:line="240" w:lineRule="auto"/>
              <w:jc w:val="both"/>
              <w:rPr>
                <w:rFonts w:ascii="Times New Roman" w:hAnsi="Times New Roman"/>
                <w:sz w:val="24"/>
                <w:szCs w:val="24"/>
              </w:rPr>
            </w:pPr>
            <w:r w:rsidRPr="00CA2F0A">
              <w:rPr>
                <w:rFonts w:ascii="Times New Roman" w:hAnsi="Times New Roman"/>
                <w:sz w:val="24"/>
                <w:szCs w:val="24"/>
              </w:rPr>
              <w:t>tel.:</w:t>
            </w:r>
          </w:p>
        </w:tc>
        <w:tc>
          <w:tcPr>
            <w:tcW w:w="3903" w:type="dxa"/>
          </w:tcPr>
          <w:p w14:paraId="26B28A1B"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2A690759" w14:textId="77777777" w:rsidR="00745BD5" w:rsidRPr="00161C15" w:rsidRDefault="00745BD5" w:rsidP="005D3657">
            <w:pPr>
              <w:spacing w:after="0" w:line="240" w:lineRule="auto"/>
              <w:jc w:val="both"/>
              <w:rPr>
                <w:rFonts w:ascii="Times New Roman" w:hAnsi="Times New Roman"/>
                <w:sz w:val="24"/>
                <w:szCs w:val="24"/>
              </w:rPr>
            </w:pPr>
          </w:p>
        </w:tc>
      </w:tr>
      <w:tr w:rsidR="00745BD5" w:rsidRPr="00CA2F0A" w14:paraId="7970E60E" w14:textId="77777777" w:rsidTr="00FE2A28">
        <w:tc>
          <w:tcPr>
            <w:tcW w:w="1259" w:type="dxa"/>
          </w:tcPr>
          <w:p w14:paraId="66B174A5" w14:textId="77777777" w:rsidR="00745BD5" w:rsidRPr="00CA2F0A" w:rsidRDefault="00745BD5" w:rsidP="00AD0FD3">
            <w:pPr>
              <w:spacing w:after="0" w:line="240" w:lineRule="auto"/>
              <w:jc w:val="both"/>
              <w:rPr>
                <w:rFonts w:ascii="Times New Roman" w:hAnsi="Times New Roman"/>
                <w:sz w:val="24"/>
                <w:szCs w:val="24"/>
              </w:rPr>
            </w:pPr>
            <w:r w:rsidRPr="00CA2F0A">
              <w:rPr>
                <w:rFonts w:ascii="Times New Roman" w:hAnsi="Times New Roman"/>
                <w:sz w:val="24"/>
                <w:szCs w:val="24"/>
              </w:rPr>
              <w:t>e-mail</w:t>
            </w:r>
            <w:r w:rsidR="00AD0FD3">
              <w:rPr>
                <w:rFonts w:ascii="Times New Roman" w:hAnsi="Times New Roman"/>
                <w:sz w:val="24"/>
                <w:szCs w:val="24"/>
              </w:rPr>
              <w:t>:</w:t>
            </w:r>
          </w:p>
        </w:tc>
        <w:tc>
          <w:tcPr>
            <w:tcW w:w="3903" w:type="dxa"/>
          </w:tcPr>
          <w:p w14:paraId="40D4D108"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3F63F9BF" w14:textId="77777777" w:rsidR="00745BD5" w:rsidRPr="00161C15" w:rsidRDefault="00745BD5" w:rsidP="005D3657">
            <w:pPr>
              <w:spacing w:after="0" w:line="240" w:lineRule="auto"/>
              <w:jc w:val="both"/>
              <w:rPr>
                <w:rFonts w:ascii="Times New Roman" w:hAnsi="Times New Roman"/>
                <w:sz w:val="24"/>
                <w:szCs w:val="24"/>
              </w:rPr>
            </w:pPr>
          </w:p>
        </w:tc>
      </w:tr>
    </w:tbl>
    <w:p w14:paraId="7B36A6D6" w14:textId="77777777" w:rsidR="00443AC0" w:rsidRPr="00CA2F0A" w:rsidRDefault="00443AC0" w:rsidP="00443AC0">
      <w:pPr>
        <w:spacing w:after="0" w:line="240" w:lineRule="auto"/>
        <w:jc w:val="both"/>
        <w:rPr>
          <w:rFonts w:ascii="Times New Roman" w:hAnsi="Times New Roman"/>
          <w:sz w:val="24"/>
          <w:szCs w:val="24"/>
        </w:rPr>
      </w:pPr>
    </w:p>
    <w:p w14:paraId="7AAB5467" w14:textId="77777777" w:rsidR="00443AC0" w:rsidRPr="00CA2F0A" w:rsidRDefault="00443AC0" w:rsidP="00443AC0">
      <w:pPr>
        <w:spacing w:after="0" w:line="240" w:lineRule="auto"/>
        <w:jc w:val="both"/>
        <w:rPr>
          <w:rFonts w:ascii="Times New Roman" w:hAnsi="Times New Roman"/>
          <w:sz w:val="24"/>
          <w:szCs w:val="24"/>
        </w:rPr>
      </w:pPr>
    </w:p>
    <w:p w14:paraId="19D1EC9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a kapcsolattartásra a fentebb jelzett személyek helyett bármikor más személyeket jelölhetnek meg, amelyről a másik Felet a változást megelőző 2 </w:t>
      </w:r>
      <w:r w:rsidR="00633506">
        <w:rPr>
          <w:rFonts w:ascii="Times New Roman" w:hAnsi="Times New Roman"/>
          <w:sz w:val="24"/>
          <w:szCs w:val="24"/>
        </w:rPr>
        <w:t xml:space="preserve">(kettő) </w:t>
      </w:r>
      <w:r w:rsidRPr="00CA2F0A">
        <w:rPr>
          <w:rFonts w:ascii="Times New Roman" w:hAnsi="Times New Roman"/>
          <w:sz w:val="24"/>
          <w:szCs w:val="24"/>
        </w:rPr>
        <w:t>munkanappal írásban értesíteni kötelesek.</w:t>
      </w:r>
      <w:r w:rsidR="00176C51">
        <w:rPr>
          <w:rFonts w:ascii="Times New Roman" w:hAnsi="Times New Roman"/>
          <w:sz w:val="24"/>
          <w:szCs w:val="24"/>
        </w:rPr>
        <w:t xml:space="preserve"> </w:t>
      </w:r>
      <w:r w:rsidR="00176C51" w:rsidRPr="00176C51">
        <w:rPr>
          <w:rFonts w:ascii="Times New Roman" w:hAnsi="Times New Roman"/>
          <w:sz w:val="24"/>
          <w:szCs w:val="24"/>
        </w:rPr>
        <w:t xml:space="preserve">Felek megállapodnak, hogy a kapcsolattartók jelen </w:t>
      </w:r>
      <w:r w:rsidR="00176C51">
        <w:rPr>
          <w:rFonts w:ascii="Times New Roman" w:hAnsi="Times New Roman"/>
          <w:sz w:val="24"/>
          <w:szCs w:val="24"/>
        </w:rPr>
        <w:t>S</w:t>
      </w:r>
      <w:r w:rsidR="00176C51" w:rsidRPr="00176C51">
        <w:rPr>
          <w:rFonts w:ascii="Times New Roman" w:hAnsi="Times New Roman"/>
          <w:sz w:val="24"/>
          <w:szCs w:val="24"/>
        </w:rPr>
        <w:t xml:space="preserve">zerződésben kezelt személyes adatait (nevét, telefonszám, e-mail) kizárólagosan a szerződéses kapcsolat fenntartása céljából jogosultak kezelni. A meghatározott személyes adatok őrzési ideje legfeljebb a jelen </w:t>
      </w:r>
      <w:r w:rsidR="00176C51">
        <w:rPr>
          <w:rFonts w:ascii="Times New Roman" w:hAnsi="Times New Roman"/>
          <w:sz w:val="24"/>
          <w:szCs w:val="24"/>
        </w:rPr>
        <w:t>S</w:t>
      </w:r>
      <w:r w:rsidR="00176C51" w:rsidRPr="00176C51">
        <w:rPr>
          <w:rFonts w:ascii="Times New Roman" w:hAnsi="Times New Roman"/>
          <w:sz w:val="24"/>
          <w:szCs w:val="24"/>
        </w:rPr>
        <w:t>zerződésre irányadó dokumentum őrzési idejéig tart.</w:t>
      </w:r>
    </w:p>
    <w:p w14:paraId="256DB8AB" w14:textId="77777777" w:rsidR="00443AC0" w:rsidRDefault="00443AC0" w:rsidP="00443AC0">
      <w:pPr>
        <w:spacing w:after="0" w:line="240" w:lineRule="auto"/>
        <w:jc w:val="both"/>
        <w:rPr>
          <w:rFonts w:ascii="Times New Roman" w:hAnsi="Times New Roman"/>
          <w:sz w:val="24"/>
          <w:szCs w:val="24"/>
        </w:rPr>
      </w:pPr>
    </w:p>
    <w:p w14:paraId="7D5235DC" w14:textId="77777777" w:rsidR="00630694" w:rsidRPr="00630694" w:rsidRDefault="00630694" w:rsidP="00630694">
      <w:pPr>
        <w:spacing w:after="0" w:line="240" w:lineRule="auto"/>
        <w:ind w:left="1418"/>
        <w:jc w:val="both"/>
        <w:rPr>
          <w:rFonts w:ascii="Times New Roman" w:eastAsia="MS Mincho" w:hAnsi="Times New Roman"/>
          <w:sz w:val="24"/>
          <w:szCs w:val="24"/>
        </w:rPr>
      </w:pPr>
      <w:r w:rsidRPr="00630694">
        <w:rPr>
          <w:rFonts w:ascii="Times New Roman" w:eastAsia="MS Mincho" w:hAnsi="Times New Roman"/>
          <w:sz w:val="24"/>
          <w:szCs w:val="24"/>
        </w:rPr>
        <w:t xml:space="preserve">A </w:t>
      </w:r>
      <w:r w:rsidRPr="00630694">
        <w:rPr>
          <w:rFonts w:ascii="Times New Roman" w:hAnsi="Times New Roman"/>
          <w:sz w:val="24"/>
          <w:szCs w:val="24"/>
        </w:rPr>
        <w:t>számla befogadásának visszautasítására jogosult</w:t>
      </w:r>
      <w:r w:rsidRPr="00630694">
        <w:rPr>
          <w:rFonts w:ascii="Times New Roman" w:eastAsia="MS Mincho" w:hAnsi="Times New Roman"/>
          <w:sz w:val="24"/>
          <w:szCs w:val="24"/>
        </w:rPr>
        <w:t xml:space="preserve"> személy: </w:t>
      </w:r>
    </w:p>
    <w:p w14:paraId="55E92C89" w14:textId="77777777" w:rsidR="00630694" w:rsidRPr="00630694" w:rsidRDefault="00630694" w:rsidP="00630694">
      <w:pPr>
        <w:spacing w:after="0" w:line="240" w:lineRule="auto"/>
        <w:ind w:left="1418"/>
        <w:jc w:val="both"/>
        <w:rPr>
          <w:rFonts w:ascii="Times New Roman" w:eastAsia="MS Mincho" w:hAnsi="Times New Roman"/>
          <w:sz w:val="24"/>
          <w:szCs w:val="24"/>
        </w:rPr>
      </w:pPr>
    </w:p>
    <w:tbl>
      <w:tblPr>
        <w:tblW w:w="8876" w:type="dxa"/>
        <w:tblInd w:w="2" w:type="dxa"/>
        <w:tblCellMar>
          <w:left w:w="70" w:type="dxa"/>
          <w:right w:w="70" w:type="dxa"/>
        </w:tblCellMar>
        <w:tblLook w:val="0000" w:firstRow="0" w:lastRow="0" w:firstColumn="0" w:lastColumn="0" w:noHBand="0" w:noVBand="0"/>
      </w:tblPr>
      <w:tblGrid>
        <w:gridCol w:w="2165"/>
        <w:gridCol w:w="6711"/>
      </w:tblGrid>
      <w:tr w:rsidR="004C6BD0" w:rsidRPr="00CA2F0A" w14:paraId="11EE2134" w14:textId="77777777" w:rsidTr="00DC3DE1">
        <w:tc>
          <w:tcPr>
            <w:tcW w:w="2165" w:type="dxa"/>
          </w:tcPr>
          <w:p w14:paraId="6D5E6819" w14:textId="77777777" w:rsidR="004C6BD0" w:rsidRPr="00CA2F0A" w:rsidRDefault="004C6BD0" w:rsidP="0055646E">
            <w:pPr>
              <w:spacing w:after="0" w:line="240" w:lineRule="auto"/>
              <w:jc w:val="center"/>
              <w:rPr>
                <w:rFonts w:ascii="Times New Roman" w:hAnsi="Times New Roman"/>
                <w:sz w:val="24"/>
                <w:szCs w:val="24"/>
              </w:rPr>
            </w:pPr>
          </w:p>
        </w:tc>
        <w:tc>
          <w:tcPr>
            <w:tcW w:w="6711" w:type="dxa"/>
          </w:tcPr>
          <w:p w14:paraId="59CC693D" w14:textId="77777777" w:rsidR="004C6BD0" w:rsidRPr="00CA2F0A" w:rsidRDefault="004C6BD0" w:rsidP="0055646E">
            <w:pPr>
              <w:spacing w:after="0" w:line="240" w:lineRule="auto"/>
              <w:jc w:val="center"/>
              <w:rPr>
                <w:rFonts w:ascii="Times New Roman" w:hAnsi="Times New Roman"/>
                <w:sz w:val="24"/>
                <w:szCs w:val="24"/>
              </w:rPr>
            </w:pPr>
            <w:r>
              <w:rPr>
                <w:rFonts w:ascii="Times New Roman" w:hAnsi="Times New Roman"/>
                <w:sz w:val="24"/>
                <w:szCs w:val="24"/>
              </w:rPr>
              <w:t>Felhasználó</w:t>
            </w:r>
            <w:r w:rsidRPr="00CA2F0A">
              <w:rPr>
                <w:rFonts w:ascii="Times New Roman" w:hAnsi="Times New Roman"/>
                <w:sz w:val="24"/>
                <w:szCs w:val="24"/>
              </w:rPr>
              <w:t xml:space="preserve"> részéről</w:t>
            </w:r>
          </w:p>
        </w:tc>
      </w:tr>
      <w:tr w:rsidR="004C6BD0" w:rsidRPr="004D5538" w14:paraId="450465CF" w14:textId="77777777" w:rsidTr="00DC3DE1">
        <w:tc>
          <w:tcPr>
            <w:tcW w:w="2165" w:type="dxa"/>
          </w:tcPr>
          <w:p w14:paraId="777C8BC6"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név:</w:t>
            </w:r>
          </w:p>
        </w:tc>
        <w:tc>
          <w:tcPr>
            <w:tcW w:w="6711" w:type="dxa"/>
          </w:tcPr>
          <w:p w14:paraId="000B1A81"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12E9E835" w14:textId="77777777" w:rsidTr="00DC3DE1">
        <w:tc>
          <w:tcPr>
            <w:tcW w:w="2165" w:type="dxa"/>
          </w:tcPr>
          <w:p w14:paraId="54C290B7"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beosztás:</w:t>
            </w:r>
          </w:p>
        </w:tc>
        <w:tc>
          <w:tcPr>
            <w:tcW w:w="6711" w:type="dxa"/>
          </w:tcPr>
          <w:p w14:paraId="47368DC7"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6A001D93" w14:textId="77777777" w:rsidTr="00DC3DE1">
        <w:tc>
          <w:tcPr>
            <w:tcW w:w="2165" w:type="dxa"/>
          </w:tcPr>
          <w:p w14:paraId="327DF5B9"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cím:</w:t>
            </w:r>
          </w:p>
        </w:tc>
        <w:tc>
          <w:tcPr>
            <w:tcW w:w="6711" w:type="dxa"/>
          </w:tcPr>
          <w:p w14:paraId="25488417"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67D2CEE6" w14:textId="77777777" w:rsidTr="00DC3DE1">
        <w:tc>
          <w:tcPr>
            <w:tcW w:w="2165" w:type="dxa"/>
          </w:tcPr>
          <w:p w14:paraId="217B8B96"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tel.:</w:t>
            </w:r>
          </w:p>
        </w:tc>
        <w:tc>
          <w:tcPr>
            <w:tcW w:w="6711" w:type="dxa"/>
          </w:tcPr>
          <w:p w14:paraId="1BA6C4A6"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4C8925C5" w14:textId="77777777" w:rsidTr="00DC3DE1">
        <w:tc>
          <w:tcPr>
            <w:tcW w:w="2165" w:type="dxa"/>
          </w:tcPr>
          <w:p w14:paraId="1D58290B"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e-mail</w:t>
            </w:r>
            <w:r>
              <w:rPr>
                <w:rFonts w:ascii="Times New Roman" w:hAnsi="Times New Roman"/>
                <w:sz w:val="24"/>
                <w:szCs w:val="24"/>
              </w:rPr>
              <w:t>:</w:t>
            </w:r>
          </w:p>
        </w:tc>
        <w:tc>
          <w:tcPr>
            <w:tcW w:w="6711" w:type="dxa"/>
          </w:tcPr>
          <w:p w14:paraId="5A2B5C84" w14:textId="77777777" w:rsidR="004C6BD0" w:rsidRPr="004D5538" w:rsidRDefault="004C6BD0" w:rsidP="0055646E">
            <w:pPr>
              <w:spacing w:after="0" w:line="240" w:lineRule="auto"/>
              <w:jc w:val="both"/>
              <w:rPr>
                <w:rFonts w:ascii="Times New Roman" w:hAnsi="Times New Roman"/>
                <w:sz w:val="24"/>
                <w:szCs w:val="24"/>
                <w:highlight w:val="yellow"/>
              </w:rPr>
            </w:pPr>
          </w:p>
        </w:tc>
      </w:tr>
    </w:tbl>
    <w:p w14:paraId="447ACD09" w14:textId="77777777" w:rsidR="004C6BD0" w:rsidRDefault="004C6BD0" w:rsidP="00630694">
      <w:pPr>
        <w:spacing w:after="0" w:line="240" w:lineRule="auto"/>
        <w:ind w:left="1418"/>
        <w:jc w:val="both"/>
        <w:rPr>
          <w:rFonts w:ascii="Times New Roman" w:hAnsi="Times New Roman"/>
          <w:sz w:val="24"/>
          <w:szCs w:val="24"/>
        </w:rPr>
      </w:pPr>
    </w:p>
    <w:p w14:paraId="36189D46" w14:textId="77777777" w:rsidR="00630694" w:rsidRPr="00CA2F0A" w:rsidRDefault="00630694" w:rsidP="00443AC0">
      <w:pPr>
        <w:spacing w:after="0" w:line="240" w:lineRule="auto"/>
        <w:jc w:val="both"/>
        <w:rPr>
          <w:rFonts w:ascii="Times New Roman" w:hAnsi="Times New Roman"/>
          <w:sz w:val="24"/>
          <w:szCs w:val="24"/>
        </w:rPr>
      </w:pPr>
    </w:p>
    <w:p w14:paraId="69565973"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6</w:t>
      </w:r>
      <w:r w:rsidR="00443AC0" w:rsidRPr="00CA2F0A">
        <w:rPr>
          <w:rFonts w:ascii="Times New Roman" w:hAnsi="Times New Roman"/>
          <w:sz w:val="24"/>
          <w:szCs w:val="24"/>
        </w:rPr>
        <w:t>.2 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történik</w:t>
      </w:r>
      <w:r w:rsidR="00B70157">
        <w:rPr>
          <w:rFonts w:ascii="Times New Roman" w:hAnsi="Times New Roman"/>
          <w:sz w:val="24"/>
          <w:szCs w:val="24"/>
        </w:rPr>
        <w:t xml:space="preserve">, </w:t>
      </w:r>
      <w:r w:rsidR="00B70157" w:rsidRPr="00E26D80">
        <w:rPr>
          <w:rFonts w:ascii="Times New Roman" w:eastAsia="MS Mincho" w:hAnsi="Times New Roman"/>
          <w:sz w:val="24"/>
          <w:szCs w:val="24"/>
        </w:rPr>
        <w:t>de az értesítés ezekkel egyidejűleg tájékoztató jelleggel megküldhető e-mail-ben is</w:t>
      </w:r>
      <w:r w:rsidR="00443AC0" w:rsidRPr="00CA2F0A">
        <w:rPr>
          <w:rFonts w:ascii="Times New Roman" w:hAnsi="Times New Roman"/>
          <w:sz w:val="24"/>
          <w:szCs w:val="24"/>
        </w:rPr>
        <w:t>.</w:t>
      </w:r>
    </w:p>
    <w:p w14:paraId="30B27482" w14:textId="77777777" w:rsidR="00443AC0" w:rsidRPr="00CA2F0A" w:rsidRDefault="00443AC0" w:rsidP="00443AC0">
      <w:pPr>
        <w:spacing w:after="0" w:line="240" w:lineRule="auto"/>
        <w:jc w:val="both"/>
        <w:rPr>
          <w:rFonts w:ascii="Times New Roman" w:hAnsi="Times New Roman"/>
          <w:sz w:val="24"/>
          <w:szCs w:val="24"/>
        </w:rPr>
      </w:pPr>
    </w:p>
    <w:p w14:paraId="492C700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kézbesítés időpontja személyes kézbesítés esetén az átvétel napja, ajánlott küldemény esetén a tértivevényen feltüntetett időpont</w:t>
      </w:r>
      <w:r w:rsidR="00B70157">
        <w:rPr>
          <w:rFonts w:ascii="Times New Roman" w:hAnsi="Times New Roman"/>
          <w:sz w:val="24"/>
          <w:szCs w:val="24"/>
        </w:rPr>
        <w:t>.</w:t>
      </w:r>
    </w:p>
    <w:p w14:paraId="48D1827F" w14:textId="77777777" w:rsidR="00443AC0" w:rsidRPr="00CA2F0A" w:rsidRDefault="00443AC0" w:rsidP="00443AC0">
      <w:pPr>
        <w:spacing w:after="0" w:line="240" w:lineRule="auto"/>
        <w:jc w:val="both"/>
        <w:rPr>
          <w:rFonts w:ascii="Times New Roman" w:hAnsi="Times New Roman"/>
          <w:sz w:val="24"/>
          <w:szCs w:val="24"/>
        </w:rPr>
      </w:pPr>
    </w:p>
    <w:p w14:paraId="28881B7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Az ajánlott, tértivevényes küldeményként a fenti címre postára adott értesítést a második kézbesítés megkísérlését követő </w:t>
      </w:r>
      <w:r w:rsidR="00DF6672">
        <w:rPr>
          <w:rFonts w:ascii="Times New Roman" w:hAnsi="Times New Roman"/>
          <w:sz w:val="24"/>
          <w:szCs w:val="24"/>
        </w:rPr>
        <w:t>5. (</w:t>
      </w:r>
      <w:r w:rsidRPr="00CA2F0A">
        <w:rPr>
          <w:rFonts w:ascii="Times New Roman" w:hAnsi="Times New Roman"/>
          <w:sz w:val="24"/>
          <w:szCs w:val="24"/>
        </w:rPr>
        <w:t>ötödik</w:t>
      </w:r>
      <w:r w:rsidR="00DF6672">
        <w:rPr>
          <w:rFonts w:ascii="Times New Roman" w:hAnsi="Times New Roman"/>
          <w:sz w:val="24"/>
          <w:szCs w:val="24"/>
        </w:rPr>
        <w:t>)</w:t>
      </w:r>
      <w:r w:rsidRPr="00CA2F0A">
        <w:rPr>
          <w:rFonts w:ascii="Times New Roman" w:hAnsi="Times New Roman"/>
          <w:sz w:val="24"/>
          <w:szCs w:val="24"/>
        </w:rPr>
        <w:t xml:space="preserve"> munkanapon kézbesítettnek kell tekinteni, ha a tértivevény szerint a kézbesítés azért volt eredménytelen, mert a címzett ismeretlen, ismeretlen helyre költözött, az iratot nem vette át, vagy az átvételt megtagadta.</w:t>
      </w:r>
    </w:p>
    <w:p w14:paraId="0891F867" w14:textId="77777777" w:rsidR="00443AC0" w:rsidRPr="00CA2F0A" w:rsidRDefault="00443AC0" w:rsidP="00443AC0">
      <w:pPr>
        <w:spacing w:after="0" w:line="240" w:lineRule="auto"/>
        <w:jc w:val="both"/>
        <w:rPr>
          <w:rFonts w:ascii="Times New Roman" w:hAnsi="Times New Roman"/>
          <w:sz w:val="24"/>
          <w:szCs w:val="24"/>
        </w:rPr>
      </w:pPr>
    </w:p>
    <w:p w14:paraId="62F330E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jelen Szerződésben foglalt lényeges kötelezettségek teljesítésével kapcsolatos értesítések kizárólag személyes kézbesítés útján, tértivevénnyel kísért ajánlott levélben történhetnek</w:t>
      </w:r>
      <w:r w:rsidR="00B70157">
        <w:rPr>
          <w:rFonts w:ascii="Times New Roman" w:hAnsi="Times New Roman"/>
          <w:sz w:val="24"/>
          <w:szCs w:val="24"/>
        </w:rPr>
        <w:t>,</w:t>
      </w:r>
      <w:r w:rsidR="00B70157" w:rsidRPr="00B70157">
        <w:rPr>
          <w:rFonts w:ascii="Times New Roman" w:eastAsia="MS Mincho" w:hAnsi="Times New Roman"/>
          <w:sz w:val="24"/>
          <w:szCs w:val="24"/>
        </w:rPr>
        <w:t xml:space="preserve"> </w:t>
      </w:r>
      <w:r w:rsidR="00B70157" w:rsidRPr="00E26D80">
        <w:rPr>
          <w:rFonts w:ascii="Times New Roman" w:eastAsia="MS Mincho" w:hAnsi="Times New Roman"/>
          <w:sz w:val="24"/>
          <w:szCs w:val="24"/>
        </w:rPr>
        <w:t>de az értesítés ezekkel egyidejűleg tájékoztató jelleggel megküldhető e-mail-ben is</w:t>
      </w:r>
      <w:r w:rsidRPr="00CA2F0A">
        <w:rPr>
          <w:rFonts w:ascii="Times New Roman" w:hAnsi="Times New Roman"/>
          <w:sz w:val="24"/>
          <w:szCs w:val="24"/>
        </w:rPr>
        <w:t>.</w:t>
      </w:r>
    </w:p>
    <w:p w14:paraId="26A8E611" w14:textId="77777777" w:rsidR="00443AC0" w:rsidRPr="00CA2F0A" w:rsidRDefault="00443AC0" w:rsidP="00443AC0">
      <w:pPr>
        <w:spacing w:after="0" w:line="240" w:lineRule="auto"/>
        <w:jc w:val="both"/>
        <w:rPr>
          <w:rFonts w:ascii="Times New Roman" w:hAnsi="Times New Roman"/>
          <w:sz w:val="24"/>
          <w:szCs w:val="24"/>
        </w:rPr>
      </w:pPr>
    </w:p>
    <w:p w14:paraId="388ED83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rögzítik, hogy a felhasználási hely műszaki jellemzőit érintő változásokat (pl. gázmérők cseréjét) jelentő </w:t>
      </w:r>
      <w:r w:rsidR="009B080D">
        <w:rPr>
          <w:rFonts w:ascii="Times New Roman" w:hAnsi="Times New Roman"/>
          <w:sz w:val="24"/>
          <w:szCs w:val="24"/>
        </w:rPr>
        <w:t>Felhasználó</w:t>
      </w:r>
      <w:r w:rsidRPr="00CA2F0A">
        <w:rPr>
          <w:rFonts w:ascii="Times New Roman" w:hAnsi="Times New Roman"/>
          <w:sz w:val="24"/>
          <w:szCs w:val="24"/>
        </w:rPr>
        <w:t xml:space="preserve">i igényeket </w:t>
      </w:r>
      <w:r w:rsidR="009B080D">
        <w:rPr>
          <w:rFonts w:ascii="Times New Roman" w:hAnsi="Times New Roman"/>
          <w:sz w:val="24"/>
          <w:szCs w:val="24"/>
        </w:rPr>
        <w:t>Kereskedő</w:t>
      </w:r>
      <w:r w:rsidRPr="00CA2F0A">
        <w:rPr>
          <w:rFonts w:ascii="Times New Roman" w:hAnsi="Times New Roman"/>
          <w:sz w:val="24"/>
          <w:szCs w:val="24"/>
        </w:rPr>
        <w:t xml:space="preserve"> jogosult továbbítani az illetékes elosztói engedélyesnek, azaz </w:t>
      </w:r>
      <w:r w:rsidR="009B080D">
        <w:rPr>
          <w:rFonts w:ascii="Times New Roman" w:hAnsi="Times New Roman"/>
          <w:sz w:val="24"/>
          <w:szCs w:val="24"/>
        </w:rPr>
        <w:t>Felhasználó</w:t>
      </w:r>
      <w:r w:rsidRPr="00CA2F0A">
        <w:rPr>
          <w:rFonts w:ascii="Times New Roman" w:hAnsi="Times New Roman"/>
          <w:sz w:val="24"/>
          <w:szCs w:val="24"/>
        </w:rPr>
        <w:t xml:space="preserve">, a műszaki jellemzőket érintő igényeit </w:t>
      </w:r>
      <w:r w:rsidR="009B080D">
        <w:rPr>
          <w:rFonts w:ascii="Times New Roman" w:hAnsi="Times New Roman"/>
          <w:sz w:val="24"/>
          <w:szCs w:val="24"/>
        </w:rPr>
        <w:t>Kereskedő</w:t>
      </w:r>
      <w:r w:rsidRPr="00CA2F0A">
        <w:rPr>
          <w:rFonts w:ascii="Times New Roman" w:hAnsi="Times New Roman"/>
          <w:sz w:val="24"/>
          <w:szCs w:val="24"/>
        </w:rPr>
        <w:t xml:space="preserve"> képviselőjének köteles bejelenteni. </w:t>
      </w:r>
      <w:r w:rsidR="009B080D">
        <w:rPr>
          <w:rFonts w:ascii="Times New Roman" w:hAnsi="Times New Roman"/>
          <w:sz w:val="24"/>
          <w:szCs w:val="24"/>
        </w:rPr>
        <w:t>Felhasználó</w:t>
      </w:r>
      <w:r w:rsidRPr="00CA2F0A">
        <w:rPr>
          <w:rFonts w:ascii="Times New Roman" w:hAnsi="Times New Roman"/>
          <w:sz w:val="24"/>
          <w:szCs w:val="24"/>
        </w:rPr>
        <w:t xml:space="preserve"> a műszaki jellemzőket érintő kérdések vonatkozásában elosztói engedélyessel közvetlenül nem lép kapcsolatba.</w:t>
      </w:r>
    </w:p>
    <w:p w14:paraId="5B099F1B" w14:textId="77777777" w:rsidR="00443AC0" w:rsidRPr="00CA2F0A" w:rsidRDefault="00443AC0" w:rsidP="00443AC0">
      <w:pPr>
        <w:spacing w:after="0" w:line="240" w:lineRule="auto"/>
        <w:jc w:val="both"/>
        <w:rPr>
          <w:rFonts w:ascii="Times New Roman" w:hAnsi="Times New Roman"/>
          <w:sz w:val="24"/>
          <w:szCs w:val="24"/>
        </w:rPr>
      </w:pPr>
    </w:p>
    <w:p w14:paraId="1B29A295"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7</w:t>
      </w:r>
      <w:r w:rsidR="00443AC0" w:rsidRPr="00CA2F0A">
        <w:rPr>
          <w:rFonts w:ascii="Times New Roman" w:hAnsi="Times New Roman"/>
          <w:b/>
          <w:sz w:val="24"/>
          <w:szCs w:val="24"/>
        </w:rPr>
        <w:t>. Érvénytelenség</w:t>
      </w:r>
    </w:p>
    <w:p w14:paraId="274EE474" w14:textId="77777777" w:rsidR="00443AC0" w:rsidRPr="00CA2F0A" w:rsidRDefault="00443AC0" w:rsidP="00443AC0">
      <w:pPr>
        <w:spacing w:after="0" w:line="240" w:lineRule="auto"/>
        <w:jc w:val="both"/>
        <w:rPr>
          <w:rFonts w:ascii="Times New Roman" w:hAnsi="Times New Roman"/>
          <w:sz w:val="24"/>
          <w:szCs w:val="24"/>
        </w:rPr>
      </w:pPr>
    </w:p>
    <w:p w14:paraId="189F041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megállapodnak, hogy a jelen Szerződés valamely rendelkezésének érvénytelensége a többi rendelkezés érvényességét nem érinti kivéve</w:t>
      </w:r>
      <w:r w:rsidR="009B2719">
        <w:rPr>
          <w:rFonts w:ascii="Times New Roman" w:hAnsi="Times New Roman"/>
          <w:sz w:val="24"/>
          <w:szCs w:val="24"/>
        </w:rPr>
        <w:t>,</w:t>
      </w:r>
      <w:r w:rsidRPr="00CA2F0A">
        <w:rPr>
          <w:rFonts w:ascii="Times New Roman" w:hAnsi="Times New Roman"/>
          <w:sz w:val="24"/>
          <w:szCs w:val="24"/>
        </w:rPr>
        <w:t xml:space="preserve"> ha az érvénytelen rendelkezés nélkül a Szerződést a Felek nem kötötték volna meg. Ez esetben a Felek az érvénytelen rendelkezést olyan rendelkezéssel helyettesítik, amely annak céljához a legközelebb áll.</w:t>
      </w:r>
    </w:p>
    <w:p w14:paraId="276BD66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F0DA354"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8</w:t>
      </w:r>
      <w:r w:rsidR="00443AC0" w:rsidRPr="00CA2F0A">
        <w:rPr>
          <w:rFonts w:ascii="Times New Roman" w:hAnsi="Times New Roman"/>
          <w:b/>
          <w:sz w:val="24"/>
          <w:szCs w:val="24"/>
        </w:rPr>
        <w:t>. Irányadó jog, jogszabályváltozás</w:t>
      </w:r>
    </w:p>
    <w:p w14:paraId="793FD342" w14:textId="77777777" w:rsidR="00443AC0" w:rsidRPr="00CA2F0A" w:rsidRDefault="00443AC0" w:rsidP="00443AC0">
      <w:pPr>
        <w:spacing w:after="0" w:line="240" w:lineRule="auto"/>
        <w:jc w:val="both"/>
        <w:rPr>
          <w:rFonts w:ascii="Times New Roman" w:hAnsi="Times New Roman"/>
          <w:sz w:val="24"/>
          <w:szCs w:val="24"/>
        </w:rPr>
      </w:pPr>
    </w:p>
    <w:p w14:paraId="20989406"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8</w:t>
      </w:r>
      <w:r w:rsidR="00443AC0" w:rsidRPr="00CA2F0A">
        <w:rPr>
          <w:rFonts w:ascii="Times New Roman" w:hAnsi="Times New Roman"/>
          <w:sz w:val="24"/>
          <w:szCs w:val="24"/>
        </w:rPr>
        <w:t>.1 Irányadó jog</w:t>
      </w:r>
    </w:p>
    <w:p w14:paraId="1873663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kijelentik, hogy a jelen Szerződésben nem szabályozott kérdésekben a </w:t>
      </w:r>
      <w:r w:rsidR="00065FE0">
        <w:rPr>
          <w:rFonts w:ascii="Times New Roman" w:hAnsi="Times New Roman"/>
          <w:sz w:val="24"/>
          <w:szCs w:val="24"/>
        </w:rPr>
        <w:t>GET</w:t>
      </w:r>
      <w:r>
        <w:rPr>
          <w:rFonts w:ascii="Times New Roman" w:hAnsi="Times New Roman"/>
          <w:sz w:val="24"/>
          <w:szCs w:val="24"/>
        </w:rPr>
        <w:t>,</w:t>
      </w:r>
      <w:r w:rsidRPr="00CA2F0A">
        <w:rPr>
          <w:rFonts w:ascii="Times New Roman" w:hAnsi="Times New Roman"/>
          <w:sz w:val="24"/>
          <w:szCs w:val="24"/>
        </w:rPr>
        <w:t xml:space="preserve"> a </w:t>
      </w:r>
      <w:r w:rsidR="00065FE0">
        <w:rPr>
          <w:rFonts w:ascii="Times New Roman" w:hAnsi="Times New Roman"/>
          <w:sz w:val="24"/>
          <w:szCs w:val="24"/>
        </w:rPr>
        <w:t>GET</w:t>
      </w:r>
      <w:r>
        <w:rPr>
          <w:rFonts w:ascii="Times New Roman" w:hAnsi="Times New Roman"/>
          <w:sz w:val="24"/>
          <w:szCs w:val="24"/>
        </w:rPr>
        <w:t xml:space="preserve"> VHR</w:t>
      </w:r>
      <w:r w:rsidR="00AD0FD3">
        <w:rPr>
          <w:rFonts w:ascii="Times New Roman" w:hAnsi="Times New Roman"/>
          <w:sz w:val="24"/>
          <w:szCs w:val="24"/>
        </w:rPr>
        <w:t>.</w:t>
      </w:r>
      <w:r w:rsidRPr="00CA2F0A">
        <w:rPr>
          <w:rFonts w:ascii="Times New Roman" w:hAnsi="Times New Roman"/>
          <w:sz w:val="24"/>
          <w:szCs w:val="24"/>
        </w:rPr>
        <w:t xml:space="preserve"> és egyéb vonatkozó jogszabályok, </w:t>
      </w:r>
      <w:r w:rsidR="00E0325B">
        <w:rPr>
          <w:rFonts w:ascii="Times New Roman" w:hAnsi="Times New Roman"/>
          <w:sz w:val="24"/>
          <w:szCs w:val="24"/>
        </w:rPr>
        <w:t xml:space="preserve">a Kereskedő </w:t>
      </w:r>
      <w:r w:rsidRPr="00CA2F0A">
        <w:rPr>
          <w:rFonts w:ascii="Times New Roman" w:hAnsi="Times New Roman"/>
          <w:sz w:val="24"/>
          <w:szCs w:val="24"/>
        </w:rPr>
        <w:t>Földgázkereskedelmi Üzletszabályzata, az Üzemi és Kereskedelmi Szabályzat, a Ptk. és más</w:t>
      </w:r>
      <w:r w:rsidR="00176C51">
        <w:rPr>
          <w:rFonts w:ascii="Times New Roman" w:hAnsi="Times New Roman"/>
          <w:sz w:val="24"/>
          <w:szCs w:val="24"/>
        </w:rPr>
        <w:t>,</w:t>
      </w:r>
      <w:r w:rsidRPr="00CA2F0A">
        <w:rPr>
          <w:rFonts w:ascii="Times New Roman" w:hAnsi="Times New Roman"/>
          <w:sz w:val="24"/>
          <w:szCs w:val="24"/>
        </w:rPr>
        <w:t xml:space="preserve"> jelen Szerződésre alkalmazandó hatályos jogszabályok irányadók azzal, hogy a Felek a Ptk. 6:389. § (2) bekezdésének az alkalmazását a Szerződés vonatkozásában kifejezetten kizárják. Felek </w:t>
      </w:r>
      <w:r w:rsidR="00AD0FD3">
        <w:rPr>
          <w:rFonts w:ascii="Times New Roman" w:hAnsi="Times New Roman"/>
          <w:sz w:val="24"/>
          <w:szCs w:val="24"/>
        </w:rPr>
        <w:t xml:space="preserve">kijelentik, hogy </w:t>
      </w:r>
      <w:r w:rsidRPr="00CA2F0A">
        <w:rPr>
          <w:rFonts w:ascii="Times New Roman" w:hAnsi="Times New Roman"/>
          <w:sz w:val="24"/>
          <w:szCs w:val="24"/>
        </w:rPr>
        <w:t xml:space="preserve">a jelen Szerződésre irányadó jogviszonyban </w:t>
      </w:r>
      <w:r w:rsidR="009B080D">
        <w:rPr>
          <w:rFonts w:ascii="Times New Roman" w:hAnsi="Times New Roman"/>
          <w:sz w:val="24"/>
          <w:szCs w:val="24"/>
        </w:rPr>
        <w:t>Felhasználó</w:t>
      </w:r>
      <w:r w:rsidRPr="00CA2F0A">
        <w:rPr>
          <w:rFonts w:ascii="Times New Roman" w:hAnsi="Times New Roman"/>
          <w:sz w:val="24"/>
          <w:szCs w:val="24"/>
        </w:rPr>
        <w:t xml:space="preserve"> nem tartozik a </w:t>
      </w:r>
      <w:r w:rsidR="00065FE0">
        <w:rPr>
          <w:rFonts w:ascii="Times New Roman" w:hAnsi="Times New Roman"/>
          <w:sz w:val="24"/>
          <w:szCs w:val="24"/>
        </w:rPr>
        <w:t>GET</w:t>
      </w:r>
      <w:r w:rsidRPr="00CA2F0A">
        <w:rPr>
          <w:rFonts w:ascii="Times New Roman" w:hAnsi="Times New Roman"/>
          <w:sz w:val="24"/>
          <w:szCs w:val="24"/>
        </w:rPr>
        <w:t xml:space="preserve"> 61/E. §-ban foglalt szabályok hatálya alá.</w:t>
      </w:r>
      <w:r w:rsidR="000D07D4" w:rsidRPr="000D07D4">
        <w:rPr>
          <w:rFonts w:ascii="Times New Roman" w:eastAsia="MS Mincho" w:hAnsi="Times New Roman"/>
          <w:iCs/>
          <w:sz w:val="24"/>
          <w:szCs w:val="24"/>
        </w:rPr>
        <w:t xml:space="preserve"> </w:t>
      </w:r>
      <w:r w:rsidR="000D07D4" w:rsidRPr="001C0061">
        <w:rPr>
          <w:rFonts w:ascii="Times New Roman" w:eastAsia="MS Mincho" w:hAnsi="Times New Roman"/>
          <w:iCs/>
          <w:sz w:val="24"/>
          <w:szCs w:val="24"/>
        </w:rPr>
        <w:t xml:space="preserve">Amennyiben </w:t>
      </w:r>
      <w:r w:rsidR="00E0325B">
        <w:rPr>
          <w:rFonts w:ascii="Times New Roman" w:eastAsia="MS Mincho" w:hAnsi="Times New Roman"/>
          <w:iCs/>
          <w:sz w:val="24"/>
          <w:szCs w:val="24"/>
        </w:rPr>
        <w:t xml:space="preserve">a Kereskedő </w:t>
      </w:r>
      <w:r w:rsidR="000D07D4" w:rsidRPr="001C0061">
        <w:rPr>
          <w:rFonts w:ascii="Times New Roman" w:eastAsia="MS Mincho" w:hAnsi="Times New Roman"/>
          <w:iCs/>
          <w:sz w:val="24"/>
          <w:szCs w:val="24"/>
        </w:rPr>
        <w:t xml:space="preserve">üzletszabályzata (beleértve </w:t>
      </w:r>
      <w:r w:rsidR="00E0325B">
        <w:rPr>
          <w:rFonts w:ascii="Times New Roman" w:eastAsia="MS Mincho" w:hAnsi="Times New Roman"/>
          <w:iCs/>
          <w:sz w:val="24"/>
          <w:szCs w:val="24"/>
        </w:rPr>
        <w:t xml:space="preserve">a Kereskedő </w:t>
      </w:r>
      <w:r w:rsidR="000D07D4" w:rsidRPr="001C0061">
        <w:rPr>
          <w:rFonts w:ascii="Times New Roman" w:eastAsia="MS Mincho" w:hAnsi="Times New Roman"/>
          <w:iCs/>
          <w:sz w:val="24"/>
          <w:szCs w:val="24"/>
        </w:rPr>
        <w:t xml:space="preserve">által alkalmazott bármely általános szerződési feltételt is), annak bármely módosítása és a jelen Szerződés között tartalmi ellentmondás, vagy eltérés van, </w:t>
      </w:r>
      <w:r w:rsidR="00E0325B">
        <w:rPr>
          <w:rFonts w:ascii="Times New Roman" w:eastAsia="MS Mincho" w:hAnsi="Times New Roman"/>
          <w:iCs/>
          <w:sz w:val="24"/>
          <w:szCs w:val="24"/>
        </w:rPr>
        <w:t xml:space="preserve">a Kereskedő </w:t>
      </w:r>
      <w:r w:rsidR="000D07D4" w:rsidRPr="001C0061">
        <w:rPr>
          <w:rFonts w:ascii="Times New Roman" w:eastAsia="MS Mincho" w:hAnsi="Times New Roman"/>
          <w:iCs/>
          <w:sz w:val="24"/>
          <w:szCs w:val="24"/>
        </w:rPr>
        <w:t xml:space="preserve">és </w:t>
      </w:r>
      <w:r w:rsidR="004E76F2">
        <w:rPr>
          <w:rFonts w:ascii="Times New Roman" w:eastAsia="MS Mincho" w:hAnsi="Times New Roman"/>
          <w:iCs/>
          <w:sz w:val="24"/>
          <w:szCs w:val="24"/>
        </w:rPr>
        <w:t xml:space="preserve">a </w:t>
      </w:r>
      <w:r w:rsidR="009B080D">
        <w:rPr>
          <w:rFonts w:ascii="Times New Roman" w:eastAsia="MS Mincho" w:hAnsi="Times New Roman"/>
          <w:iCs/>
          <w:sz w:val="24"/>
          <w:szCs w:val="24"/>
        </w:rPr>
        <w:t>Felhasználó</w:t>
      </w:r>
      <w:r w:rsidR="000D07D4" w:rsidRPr="001C0061">
        <w:rPr>
          <w:rFonts w:ascii="Times New Roman" w:eastAsia="MS Mincho" w:hAnsi="Times New Roman"/>
          <w:iCs/>
          <w:sz w:val="24"/>
          <w:szCs w:val="24"/>
        </w:rPr>
        <w:t xml:space="preserve"> jogviszonyában jelen Szerződés szerint kell eljárni, azaz a </w:t>
      </w:r>
      <w:r w:rsidR="009B080D">
        <w:rPr>
          <w:rFonts w:ascii="Times New Roman" w:eastAsia="MS Mincho" w:hAnsi="Times New Roman"/>
          <w:iCs/>
          <w:sz w:val="24"/>
          <w:szCs w:val="24"/>
        </w:rPr>
        <w:t>Kereskedő</w:t>
      </w:r>
      <w:r w:rsidR="000D07D4">
        <w:rPr>
          <w:rFonts w:ascii="Times New Roman" w:eastAsia="MS Mincho" w:hAnsi="Times New Roman"/>
          <w:iCs/>
          <w:sz w:val="24"/>
          <w:szCs w:val="24"/>
        </w:rPr>
        <w:t>i</w:t>
      </w:r>
      <w:r w:rsidR="000D07D4" w:rsidRPr="001C0061">
        <w:rPr>
          <w:rFonts w:ascii="Times New Roman" w:eastAsia="MS Mincho" w:hAnsi="Times New Roman"/>
          <w:iCs/>
          <w:sz w:val="24"/>
          <w:szCs w:val="24"/>
        </w:rPr>
        <w:t xml:space="preserve"> </w:t>
      </w:r>
      <w:r w:rsidR="000D07D4">
        <w:rPr>
          <w:rFonts w:ascii="Times New Roman" w:eastAsia="MS Mincho" w:hAnsi="Times New Roman"/>
          <w:iCs/>
          <w:sz w:val="24"/>
          <w:szCs w:val="24"/>
        </w:rPr>
        <w:t>ü</w:t>
      </w:r>
      <w:r w:rsidR="000D07D4" w:rsidRPr="001C0061">
        <w:rPr>
          <w:rFonts w:ascii="Times New Roman" w:eastAsia="MS Mincho" w:hAnsi="Times New Roman"/>
          <w:iCs/>
          <w:sz w:val="24"/>
          <w:szCs w:val="24"/>
        </w:rPr>
        <w:t xml:space="preserve">zletszabályzat, vagy </w:t>
      </w:r>
      <w:r w:rsidR="009B080D">
        <w:rPr>
          <w:rFonts w:ascii="Times New Roman" w:eastAsia="MS Mincho" w:hAnsi="Times New Roman"/>
          <w:iCs/>
          <w:sz w:val="24"/>
          <w:szCs w:val="24"/>
        </w:rPr>
        <w:t>Kereskedő</w:t>
      </w:r>
      <w:r w:rsidR="000D07D4">
        <w:rPr>
          <w:rFonts w:ascii="Times New Roman" w:eastAsia="MS Mincho" w:hAnsi="Times New Roman"/>
          <w:iCs/>
          <w:sz w:val="24"/>
          <w:szCs w:val="24"/>
        </w:rPr>
        <w:t xml:space="preserve"> </w:t>
      </w:r>
      <w:r w:rsidR="000D07D4" w:rsidRPr="001C0061">
        <w:rPr>
          <w:rFonts w:ascii="Times New Roman" w:eastAsia="MS Mincho" w:hAnsi="Times New Roman"/>
          <w:iCs/>
          <w:sz w:val="24"/>
          <w:szCs w:val="24"/>
        </w:rPr>
        <w:t xml:space="preserve">által alkalmazott általános szerződési feltétel a </w:t>
      </w:r>
      <w:r w:rsidR="00723BBA">
        <w:rPr>
          <w:rFonts w:ascii="Times New Roman" w:eastAsia="MS Mincho" w:hAnsi="Times New Roman"/>
          <w:iCs/>
          <w:sz w:val="24"/>
          <w:szCs w:val="24"/>
        </w:rPr>
        <w:t>Felhasználóval</w:t>
      </w:r>
      <w:r w:rsidR="000D07D4">
        <w:rPr>
          <w:rFonts w:ascii="Times New Roman" w:eastAsia="MS Mincho" w:hAnsi="Times New Roman"/>
          <w:iCs/>
          <w:sz w:val="24"/>
          <w:szCs w:val="24"/>
        </w:rPr>
        <w:t xml:space="preserve"> </w:t>
      </w:r>
      <w:r w:rsidR="004E76F2">
        <w:rPr>
          <w:rFonts w:ascii="Times New Roman" w:eastAsia="MS Mincho" w:hAnsi="Times New Roman"/>
          <w:iCs/>
          <w:sz w:val="24"/>
          <w:szCs w:val="24"/>
        </w:rPr>
        <w:t>a jelen</w:t>
      </w:r>
      <w:r w:rsidR="000D07D4">
        <w:rPr>
          <w:rFonts w:ascii="Times New Roman" w:eastAsia="MS Mincho" w:hAnsi="Times New Roman"/>
          <w:iCs/>
          <w:sz w:val="24"/>
          <w:szCs w:val="24"/>
        </w:rPr>
        <w:t xml:space="preserve"> Szerződés</w:t>
      </w:r>
      <w:r w:rsidR="004E76F2">
        <w:rPr>
          <w:rFonts w:ascii="Times New Roman" w:eastAsia="MS Mincho" w:hAnsi="Times New Roman"/>
          <w:iCs/>
          <w:sz w:val="24"/>
          <w:szCs w:val="24"/>
        </w:rPr>
        <w:t>nek megfelelő</w:t>
      </w:r>
      <w:r w:rsidR="000D07D4">
        <w:rPr>
          <w:rFonts w:ascii="Times New Roman" w:eastAsia="MS Mincho" w:hAnsi="Times New Roman"/>
          <w:iCs/>
          <w:sz w:val="24"/>
          <w:szCs w:val="24"/>
        </w:rPr>
        <w:t xml:space="preserve"> jogviszonyban</w:t>
      </w:r>
      <w:r w:rsidR="000D07D4" w:rsidRPr="001C0061">
        <w:rPr>
          <w:rFonts w:ascii="Times New Roman" w:eastAsia="MS Mincho" w:hAnsi="Times New Roman"/>
          <w:iCs/>
          <w:sz w:val="24"/>
          <w:szCs w:val="24"/>
        </w:rPr>
        <w:t xml:space="preserve"> – az ellentmondás, vagy eltérés tekintetében – nem lép hatályba.</w:t>
      </w:r>
    </w:p>
    <w:p w14:paraId="1E2478F6" w14:textId="77777777" w:rsidR="00443AC0" w:rsidRPr="00CA2F0A" w:rsidRDefault="00443AC0" w:rsidP="00443AC0">
      <w:pPr>
        <w:spacing w:after="0" w:line="240" w:lineRule="auto"/>
        <w:jc w:val="both"/>
        <w:rPr>
          <w:rFonts w:ascii="Times New Roman" w:hAnsi="Times New Roman"/>
          <w:sz w:val="24"/>
          <w:szCs w:val="24"/>
        </w:rPr>
      </w:pPr>
    </w:p>
    <w:p w14:paraId="78414550"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8</w:t>
      </w:r>
      <w:r w:rsidR="00443AC0" w:rsidRPr="00CA2F0A">
        <w:rPr>
          <w:rFonts w:ascii="Times New Roman" w:hAnsi="Times New Roman"/>
          <w:sz w:val="24"/>
          <w:szCs w:val="24"/>
        </w:rPr>
        <w:t>.2 Jogszabályváltozás</w:t>
      </w:r>
    </w:p>
    <w:p w14:paraId="7B0D06F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Amennyiben jelen Szerződés teljesítése jogszabály változása miatt teljes egészében valamennyi felhasználási helyre vonatkozóan nem lehetséges (lehetetlenülés) a Szerződés a teljesítést lehetetlenné tevő jogszabály hatályba lépésének napján hatályát veszíti.</w:t>
      </w:r>
    </w:p>
    <w:p w14:paraId="3DD24512" w14:textId="77777777" w:rsidR="00443AC0" w:rsidRPr="00CA2F0A" w:rsidRDefault="00443AC0" w:rsidP="00443AC0">
      <w:pPr>
        <w:spacing w:after="0" w:line="240" w:lineRule="auto"/>
        <w:jc w:val="both"/>
        <w:rPr>
          <w:rFonts w:ascii="Times New Roman" w:hAnsi="Times New Roman"/>
          <w:sz w:val="24"/>
          <w:szCs w:val="24"/>
        </w:rPr>
      </w:pPr>
    </w:p>
    <w:p w14:paraId="46B094B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Amennyiben jelen Szerződés valamely rendelkezése válik jogszabályellenessé, Felek az erről szóló tudomásszerzés estén jóhiszemű tárgyalást kezdenek, azzal, hogy amennyiben nem tudnak megállapodni az érintett szerződéses rendelkezés módosításáról, a Szerződés a megváltozott jogszabály szerinti tartalommal és értelmezéssel marad hatályban.</w:t>
      </w:r>
    </w:p>
    <w:p w14:paraId="7F44F2E9" w14:textId="77777777" w:rsidR="00443AC0" w:rsidRDefault="00443AC0" w:rsidP="00443AC0">
      <w:pPr>
        <w:spacing w:after="0" w:line="240" w:lineRule="auto"/>
        <w:jc w:val="both"/>
        <w:rPr>
          <w:rFonts w:ascii="Times New Roman" w:hAnsi="Times New Roman"/>
          <w:sz w:val="24"/>
          <w:szCs w:val="24"/>
        </w:rPr>
      </w:pPr>
    </w:p>
    <w:p w14:paraId="1327BFB8" w14:textId="77777777" w:rsidR="00B70157" w:rsidRDefault="00B70157" w:rsidP="00443AC0">
      <w:pPr>
        <w:spacing w:after="0" w:line="240" w:lineRule="auto"/>
        <w:jc w:val="both"/>
        <w:rPr>
          <w:rFonts w:ascii="Times New Roman" w:hAnsi="Times New Roman"/>
          <w:sz w:val="24"/>
          <w:szCs w:val="24"/>
        </w:rPr>
      </w:pPr>
    </w:p>
    <w:p w14:paraId="76F2BF0C" w14:textId="77777777" w:rsidR="00B70157" w:rsidRDefault="00B70157" w:rsidP="00443AC0">
      <w:pPr>
        <w:spacing w:after="0" w:line="240" w:lineRule="auto"/>
        <w:jc w:val="both"/>
        <w:rPr>
          <w:rFonts w:ascii="Times New Roman" w:hAnsi="Times New Roman"/>
          <w:sz w:val="24"/>
          <w:szCs w:val="24"/>
        </w:rPr>
      </w:pPr>
    </w:p>
    <w:p w14:paraId="59981AF5" w14:textId="77777777" w:rsidR="00B70157" w:rsidRPr="00CA2F0A" w:rsidRDefault="00B70157" w:rsidP="00443AC0">
      <w:pPr>
        <w:spacing w:after="0" w:line="240" w:lineRule="auto"/>
        <w:jc w:val="both"/>
        <w:rPr>
          <w:rFonts w:ascii="Times New Roman" w:hAnsi="Times New Roman"/>
          <w:sz w:val="24"/>
          <w:szCs w:val="24"/>
        </w:rPr>
      </w:pPr>
    </w:p>
    <w:p w14:paraId="3B4EFC8D" w14:textId="77777777" w:rsidR="00443AC0" w:rsidRPr="00CA2F0A" w:rsidRDefault="000E0622" w:rsidP="00443AC0">
      <w:pPr>
        <w:spacing w:after="0" w:line="240" w:lineRule="auto"/>
        <w:jc w:val="both"/>
        <w:rPr>
          <w:rFonts w:ascii="Times New Roman" w:hAnsi="Times New Roman"/>
          <w:b/>
          <w:sz w:val="24"/>
          <w:szCs w:val="24"/>
        </w:rPr>
      </w:pPr>
      <w:r>
        <w:rPr>
          <w:rFonts w:ascii="Times New Roman" w:hAnsi="Times New Roman"/>
          <w:b/>
          <w:sz w:val="24"/>
          <w:szCs w:val="24"/>
        </w:rPr>
        <w:t>29</w:t>
      </w:r>
      <w:r w:rsidR="00443AC0" w:rsidRPr="00CA2F0A">
        <w:rPr>
          <w:rFonts w:ascii="Times New Roman" w:hAnsi="Times New Roman"/>
          <w:b/>
          <w:sz w:val="24"/>
          <w:szCs w:val="24"/>
        </w:rPr>
        <w:t>. Jogviták</w:t>
      </w:r>
    </w:p>
    <w:p w14:paraId="603B7501" w14:textId="77777777" w:rsidR="00B27FD5" w:rsidRDefault="00B27FD5" w:rsidP="00443AC0">
      <w:pPr>
        <w:spacing w:after="0" w:line="240" w:lineRule="auto"/>
        <w:jc w:val="both"/>
        <w:rPr>
          <w:rFonts w:ascii="Times New Roman" w:hAnsi="Times New Roman"/>
          <w:sz w:val="24"/>
          <w:szCs w:val="24"/>
        </w:rPr>
      </w:pPr>
    </w:p>
    <w:p w14:paraId="640481A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Szerződéssel és a Feltételekkel összefüggésben a Felek között felmerült esetleges vitás kérdések rendezésére a Felek az általános hatásköri szabályok alkalmazásával </w:t>
      </w:r>
      <w:r w:rsidR="00633506">
        <w:rPr>
          <w:rFonts w:ascii="Times New Roman" w:hAnsi="Times New Roman"/>
          <w:sz w:val="24"/>
          <w:szCs w:val="24"/>
        </w:rPr>
        <w:t xml:space="preserve">a </w:t>
      </w:r>
      <w:r w:rsidR="009B080D">
        <w:rPr>
          <w:rFonts w:ascii="Times New Roman" w:hAnsi="Times New Roman"/>
          <w:sz w:val="24"/>
          <w:szCs w:val="24"/>
        </w:rPr>
        <w:t>Felhasználó</w:t>
      </w:r>
      <w:r w:rsidR="00633506">
        <w:rPr>
          <w:rFonts w:ascii="Times New Roman" w:hAnsi="Times New Roman"/>
          <w:sz w:val="24"/>
          <w:szCs w:val="24"/>
        </w:rPr>
        <w:t xml:space="preserve"> székhelyének megfelelő </w:t>
      </w:r>
      <w:r w:rsidR="00F250B9">
        <w:rPr>
          <w:rFonts w:ascii="Times New Roman" w:hAnsi="Times New Roman"/>
          <w:sz w:val="24"/>
          <w:szCs w:val="24"/>
        </w:rPr>
        <w:t>járás</w:t>
      </w:r>
      <w:r w:rsidRPr="00CA2F0A">
        <w:rPr>
          <w:rFonts w:ascii="Times New Roman" w:hAnsi="Times New Roman"/>
          <w:sz w:val="24"/>
          <w:szCs w:val="24"/>
        </w:rPr>
        <w:t xml:space="preserve">bíróság, vagy törvényszék kizárólagos illetékességét fogadják el. </w:t>
      </w:r>
    </w:p>
    <w:p w14:paraId="1BEEB8CA" w14:textId="77777777" w:rsidR="00443AC0" w:rsidRPr="00CA2F0A" w:rsidRDefault="00443AC0" w:rsidP="00443AC0">
      <w:pPr>
        <w:spacing w:after="0" w:line="240" w:lineRule="auto"/>
        <w:jc w:val="both"/>
        <w:rPr>
          <w:rFonts w:ascii="Times New Roman" w:hAnsi="Times New Roman"/>
          <w:sz w:val="24"/>
          <w:szCs w:val="24"/>
        </w:rPr>
      </w:pPr>
    </w:p>
    <w:p w14:paraId="3033DE0C"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3</w:t>
      </w:r>
      <w:r>
        <w:rPr>
          <w:rFonts w:ascii="Times New Roman" w:hAnsi="Times New Roman"/>
          <w:b/>
          <w:sz w:val="24"/>
          <w:szCs w:val="24"/>
        </w:rPr>
        <w:t>0</w:t>
      </w:r>
      <w:r w:rsidR="00443AC0" w:rsidRPr="00CA2F0A">
        <w:rPr>
          <w:rFonts w:ascii="Times New Roman" w:hAnsi="Times New Roman"/>
          <w:b/>
          <w:sz w:val="24"/>
          <w:szCs w:val="24"/>
        </w:rPr>
        <w:t>. Nyilatkozatok</w:t>
      </w:r>
    </w:p>
    <w:p w14:paraId="50DA42D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042C25D"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0</w:t>
      </w:r>
      <w:r w:rsidR="00443AC0" w:rsidRPr="00CA2F0A">
        <w:rPr>
          <w:rFonts w:ascii="Times New Roman" w:hAnsi="Times New Roman"/>
          <w:sz w:val="24"/>
          <w:szCs w:val="24"/>
        </w:rPr>
        <w:t>.1 A Felek mindegyike a következő nyilatkozatot teszi és szavatolja a másik Fél felé:</w:t>
      </w:r>
    </w:p>
    <w:p w14:paraId="7C275395"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a magyar jogszabályok szerint érvényesen létezik (ilyennek kell tekinteni a külföldi illetőségű Szállítót, ha a saját joga szerint létező jogalany); képes és jogosult arra, hogy a jelen Szerződést megkösse és teljesítse, továbbá rendelkezik a Szerződés teljesítéséhez szükséges minden felhatalmazással, hatósági engedéllyel;</w:t>
      </w:r>
    </w:p>
    <w:p w14:paraId="0BBE6741"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nincs ellene folyamatban csődeljárás, felszámolási eljárás vagy végelszámolás, illetve ilyen eljárások megindításáról nincsen tudomása;</w:t>
      </w:r>
    </w:p>
    <w:p w14:paraId="228BE04A"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nincs ellene folyamatban bíróság, közigazgatási szerv vagy egyéb hatóság előtt olyan peres vagy egyéb eljárás, mely a Szerződésben foglaltak teljesítését akadályozza vagy hátrányosan érinti;</w:t>
      </w:r>
    </w:p>
    <w:p w14:paraId="6B2828C8"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a jelen Szerződés szabályszerű felhatalmazással került aláírásra és a Felek érvényes és jogilag kötelező erejű kötelezettségvállalását tartalmazza, amely az abban foglalt feltételek szerint kikényszeríthető;</w:t>
      </w:r>
    </w:p>
    <w:p w14:paraId="7EB17FCE"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a jelen Szerződés megkötése és teljesítése nem eredményezi az adott Fél létesítő okirata, illetőleg egyéb általa kötött megállapodás vagy okirat rendelkezéseinek megszegését.</w:t>
      </w:r>
    </w:p>
    <w:p w14:paraId="7A810B7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43A23B16"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0</w:t>
      </w:r>
      <w:r w:rsidR="00443AC0" w:rsidRPr="00CA2F0A">
        <w:rPr>
          <w:rFonts w:ascii="Times New Roman" w:hAnsi="Times New Roman"/>
          <w:sz w:val="24"/>
          <w:szCs w:val="24"/>
        </w:rPr>
        <w:t xml:space="preserve">.2 </w:t>
      </w:r>
      <w:r w:rsidR="009B080D">
        <w:rPr>
          <w:rFonts w:ascii="Times New Roman" w:hAnsi="Times New Roman"/>
          <w:sz w:val="24"/>
          <w:szCs w:val="24"/>
        </w:rPr>
        <w:t>Felhasználó</w:t>
      </w:r>
      <w:r w:rsidR="00443AC0" w:rsidRPr="00CA2F0A">
        <w:rPr>
          <w:rFonts w:ascii="Times New Roman" w:hAnsi="Times New Roman"/>
          <w:sz w:val="24"/>
          <w:szCs w:val="24"/>
        </w:rPr>
        <w:t xml:space="preserve"> a jelen Szerződés aláírásával kijelenti, hogy</w:t>
      </w:r>
    </w:p>
    <w:p w14:paraId="41C186E5" w14:textId="77777777" w:rsidR="00443AC0" w:rsidRPr="00CA2F0A" w:rsidRDefault="00443AC0" w:rsidP="00443AC0">
      <w:pPr>
        <w:spacing w:after="0" w:line="240" w:lineRule="auto"/>
        <w:jc w:val="both"/>
        <w:rPr>
          <w:rFonts w:ascii="Times New Roman" w:hAnsi="Times New Roman"/>
          <w:sz w:val="24"/>
          <w:szCs w:val="24"/>
        </w:rPr>
      </w:pPr>
    </w:p>
    <w:p w14:paraId="3860D91B"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 hatálybalépését megelőzően érvényes </w:t>
      </w:r>
      <w:r w:rsidR="003476BC">
        <w:rPr>
          <w:rFonts w:ascii="Times New Roman" w:hAnsi="Times New Roman"/>
          <w:sz w:val="24"/>
          <w:szCs w:val="24"/>
        </w:rPr>
        <w:t>földgáz-kereskedelmi szerződését</w:t>
      </w:r>
      <w:r w:rsidRPr="00CA2F0A">
        <w:rPr>
          <w:rFonts w:ascii="Times New Roman" w:hAnsi="Times New Roman"/>
          <w:sz w:val="24"/>
          <w:szCs w:val="24"/>
        </w:rPr>
        <w:t xml:space="preserve"> megszüntette, így a Szerződés teljesítésére alkalmas, figyelemmel a Szerződés 2</w:t>
      </w:r>
      <w:r w:rsidR="00F250B9">
        <w:rPr>
          <w:rFonts w:ascii="Times New Roman" w:hAnsi="Times New Roman"/>
          <w:sz w:val="24"/>
          <w:szCs w:val="24"/>
        </w:rPr>
        <w:t>0</w:t>
      </w:r>
      <w:r w:rsidRPr="00CA2F0A">
        <w:rPr>
          <w:rFonts w:ascii="Times New Roman" w:hAnsi="Times New Roman"/>
          <w:sz w:val="24"/>
          <w:szCs w:val="24"/>
        </w:rPr>
        <w:t>. pont szerinti hatályba lépésének időpontjára is;</w:t>
      </w:r>
    </w:p>
    <w:p w14:paraId="7675B972" w14:textId="77777777" w:rsidR="00443AC0" w:rsidRPr="00CA2F0A" w:rsidRDefault="00443AC0" w:rsidP="00443AC0">
      <w:pPr>
        <w:spacing w:after="0" w:line="240" w:lineRule="auto"/>
        <w:jc w:val="both"/>
        <w:rPr>
          <w:rFonts w:ascii="Times New Roman" w:hAnsi="Times New Roman"/>
          <w:sz w:val="24"/>
          <w:szCs w:val="24"/>
        </w:rPr>
      </w:pPr>
    </w:p>
    <w:p w14:paraId="1D58460C"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 xml:space="preserve">a jelen Szerződésben meghatározott Átadási pont vonatkozásában a területileg illetékes Elosztói Engedélyessel </w:t>
      </w:r>
      <w:r w:rsidR="003476BC">
        <w:rPr>
          <w:rFonts w:ascii="Times New Roman" w:hAnsi="Times New Roman"/>
          <w:sz w:val="24"/>
          <w:szCs w:val="24"/>
        </w:rPr>
        <w:t xml:space="preserve">a vásárolt kapacitásnak </w:t>
      </w:r>
      <w:r w:rsidRPr="00CA2F0A">
        <w:rPr>
          <w:rFonts w:ascii="Times New Roman" w:hAnsi="Times New Roman"/>
          <w:sz w:val="24"/>
          <w:szCs w:val="24"/>
        </w:rPr>
        <w:t>megfelelő hálózati csatlakozási</w:t>
      </w:r>
      <w:r w:rsidR="003476BC">
        <w:rPr>
          <w:rFonts w:ascii="Times New Roman" w:hAnsi="Times New Roman"/>
          <w:sz w:val="24"/>
          <w:szCs w:val="24"/>
        </w:rPr>
        <w:t xml:space="preserve"> és elosztóhálózat-használati szerződéssel</w:t>
      </w:r>
      <w:r w:rsidRPr="00CA2F0A">
        <w:rPr>
          <w:rFonts w:ascii="Times New Roman" w:hAnsi="Times New Roman"/>
          <w:sz w:val="24"/>
          <w:szCs w:val="24"/>
        </w:rPr>
        <w:t xml:space="preserve"> rendelkezik;</w:t>
      </w:r>
    </w:p>
    <w:p w14:paraId="5E84091C" w14:textId="77777777" w:rsidR="00443AC0" w:rsidRPr="00CA2F0A" w:rsidRDefault="00443AC0" w:rsidP="00443AC0">
      <w:pPr>
        <w:spacing w:after="0" w:line="240" w:lineRule="auto"/>
        <w:jc w:val="both"/>
        <w:rPr>
          <w:rFonts w:ascii="Times New Roman" w:hAnsi="Times New Roman"/>
          <w:sz w:val="24"/>
          <w:szCs w:val="24"/>
        </w:rPr>
      </w:pPr>
    </w:p>
    <w:p w14:paraId="0A5E4D58"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 xml:space="preserve">jelen Szerződésben meghatározott Átadási pont vonatkozásában rendelkezik </w:t>
      </w:r>
      <w:r w:rsidR="00863557">
        <w:rPr>
          <w:rFonts w:ascii="Times New Roman" w:hAnsi="Times New Roman"/>
          <w:sz w:val="24"/>
          <w:szCs w:val="24"/>
        </w:rPr>
        <w:t>a csatlakozási szerződésnek megfelelő mérővel</w:t>
      </w:r>
      <w:r w:rsidRPr="00CA2F0A">
        <w:rPr>
          <w:rFonts w:ascii="Times New Roman" w:hAnsi="Times New Roman"/>
          <w:sz w:val="24"/>
          <w:szCs w:val="24"/>
        </w:rPr>
        <w:t>, figyelemmel a Szerződés 2</w:t>
      </w:r>
      <w:r w:rsidR="00F250B9">
        <w:rPr>
          <w:rFonts w:ascii="Times New Roman" w:hAnsi="Times New Roman"/>
          <w:sz w:val="24"/>
          <w:szCs w:val="24"/>
        </w:rPr>
        <w:t>0</w:t>
      </w:r>
      <w:r w:rsidRPr="00CA2F0A">
        <w:rPr>
          <w:rFonts w:ascii="Times New Roman" w:hAnsi="Times New Roman"/>
          <w:sz w:val="24"/>
          <w:szCs w:val="24"/>
        </w:rPr>
        <w:t>. pont szerinti hatályba lépésének időpontjára is; így a jelen Szerződés megkötése részéről akadályba nem ütközik.</w:t>
      </w:r>
    </w:p>
    <w:p w14:paraId="5EC9D819" w14:textId="77777777" w:rsidR="00443AC0" w:rsidRPr="00CA2F0A" w:rsidRDefault="00443AC0" w:rsidP="00443AC0">
      <w:pPr>
        <w:spacing w:after="0" w:line="240" w:lineRule="auto"/>
        <w:jc w:val="both"/>
        <w:rPr>
          <w:rFonts w:ascii="Times New Roman" w:hAnsi="Times New Roman"/>
          <w:sz w:val="24"/>
          <w:szCs w:val="24"/>
        </w:rPr>
      </w:pPr>
    </w:p>
    <w:p w14:paraId="00741A97" w14:textId="77777777" w:rsidR="00443AC0" w:rsidRPr="00CA2F0A" w:rsidRDefault="000E0622" w:rsidP="00443AC0">
      <w:pPr>
        <w:spacing w:after="0" w:line="240" w:lineRule="auto"/>
        <w:jc w:val="both"/>
        <w:rPr>
          <w:rFonts w:ascii="Times New Roman" w:eastAsia="MS ??" w:hAnsi="Times New Roman"/>
          <w:sz w:val="24"/>
          <w:szCs w:val="24"/>
        </w:rPr>
      </w:pPr>
      <w:r w:rsidRPr="00CA2F0A">
        <w:rPr>
          <w:rFonts w:ascii="Times New Roman" w:eastAsia="MS ??" w:hAnsi="Times New Roman"/>
          <w:sz w:val="24"/>
          <w:szCs w:val="24"/>
        </w:rPr>
        <w:t>3</w:t>
      </w:r>
      <w:r>
        <w:rPr>
          <w:rFonts w:ascii="Times New Roman" w:eastAsia="MS ??" w:hAnsi="Times New Roman"/>
          <w:sz w:val="24"/>
          <w:szCs w:val="24"/>
        </w:rPr>
        <w:t>0</w:t>
      </w:r>
      <w:r w:rsidR="00443AC0" w:rsidRPr="00CA2F0A">
        <w:rPr>
          <w:rFonts w:ascii="Times New Roman" w:eastAsia="MS ??" w:hAnsi="Times New Roman"/>
          <w:sz w:val="24"/>
          <w:szCs w:val="24"/>
        </w:rPr>
        <w:t xml:space="preserve">.3. </w:t>
      </w:r>
      <w:r w:rsidR="009B080D">
        <w:rPr>
          <w:rFonts w:ascii="Times New Roman" w:eastAsia="MS ??" w:hAnsi="Times New Roman"/>
          <w:sz w:val="24"/>
          <w:szCs w:val="24"/>
        </w:rPr>
        <w:t>Kereskedő</w:t>
      </w:r>
      <w:r w:rsidR="00443AC0" w:rsidRPr="00CA2F0A">
        <w:rPr>
          <w:rFonts w:ascii="Times New Roman" w:eastAsia="MS ??" w:hAnsi="Times New Roman"/>
          <w:sz w:val="24"/>
          <w:szCs w:val="24"/>
        </w:rPr>
        <w:t xml:space="preserve"> jelen </w:t>
      </w:r>
      <w:r w:rsidR="00763ECF">
        <w:rPr>
          <w:rFonts w:ascii="Times New Roman" w:eastAsia="MS ??" w:hAnsi="Times New Roman"/>
          <w:sz w:val="24"/>
          <w:szCs w:val="24"/>
        </w:rPr>
        <w:t>S</w:t>
      </w:r>
      <w:r w:rsidR="00443AC0" w:rsidRPr="00CA2F0A">
        <w:rPr>
          <w:rFonts w:ascii="Times New Roman" w:eastAsia="MS ??" w:hAnsi="Times New Roman"/>
          <w:sz w:val="24"/>
          <w:szCs w:val="24"/>
        </w:rPr>
        <w:t>zerződés aláírásával egyidejűleg az államháztartásról szóló 2011. évi CXCV. törvényben (</w:t>
      </w:r>
      <w:r w:rsidR="00763ECF">
        <w:rPr>
          <w:rFonts w:ascii="Times New Roman" w:eastAsia="MS ??" w:hAnsi="Times New Roman"/>
          <w:sz w:val="24"/>
          <w:szCs w:val="24"/>
        </w:rPr>
        <w:t xml:space="preserve">továbbiakban: </w:t>
      </w:r>
      <w:r w:rsidR="00443AC0" w:rsidRPr="00CA2F0A">
        <w:rPr>
          <w:rFonts w:ascii="Times New Roman" w:eastAsia="MS ??" w:hAnsi="Times New Roman"/>
          <w:sz w:val="24"/>
          <w:szCs w:val="24"/>
        </w:rPr>
        <w:t>Áht.) és az államháztartásról szóló törvény végrehajtásáról szóló 368/2011 (XII.31.) Korm. rendelet 50.§ (1a) bekezdésében foglaltak alapján nyilatkozik, hogy a társaság a nemzeti vagyonról szóló 2011. évi CXCVI. törvény (</w:t>
      </w:r>
      <w:r w:rsidR="00763ECF">
        <w:rPr>
          <w:rFonts w:ascii="Times New Roman" w:eastAsia="MS ??" w:hAnsi="Times New Roman"/>
          <w:sz w:val="24"/>
          <w:szCs w:val="24"/>
        </w:rPr>
        <w:t xml:space="preserve">továbbiakban: </w:t>
      </w:r>
      <w:r w:rsidR="00443AC0" w:rsidRPr="00CA2F0A">
        <w:rPr>
          <w:rFonts w:ascii="Times New Roman" w:eastAsia="MS ??" w:hAnsi="Times New Roman"/>
          <w:sz w:val="24"/>
          <w:szCs w:val="24"/>
        </w:rPr>
        <w:t>Nvt.) 3. § (1) bek. 1. b) pontjában meghatározottak szerinti átlátható szervezetnek minősül</w:t>
      </w:r>
      <w:r w:rsidR="00DC3DE1">
        <w:rPr>
          <w:rFonts w:ascii="Times New Roman" w:eastAsia="MS ??" w:hAnsi="Times New Roman"/>
          <w:sz w:val="24"/>
          <w:szCs w:val="24"/>
        </w:rPr>
        <w:t>.</w:t>
      </w:r>
    </w:p>
    <w:p w14:paraId="012CCEBA" w14:textId="77777777" w:rsidR="00443AC0" w:rsidRDefault="00443AC0" w:rsidP="00443AC0">
      <w:pPr>
        <w:spacing w:after="0" w:line="240" w:lineRule="auto"/>
        <w:jc w:val="both"/>
        <w:rPr>
          <w:rFonts w:ascii="Times New Roman" w:hAnsi="Times New Roman"/>
          <w:sz w:val="24"/>
          <w:szCs w:val="24"/>
        </w:rPr>
      </w:pPr>
    </w:p>
    <w:p w14:paraId="2F036E12" w14:textId="77777777" w:rsidR="00501A63" w:rsidRDefault="00501A63" w:rsidP="00443AC0">
      <w:pPr>
        <w:spacing w:after="0" w:line="240" w:lineRule="auto"/>
        <w:jc w:val="both"/>
        <w:rPr>
          <w:rFonts w:ascii="Times New Roman" w:hAnsi="Times New Roman"/>
          <w:sz w:val="24"/>
          <w:szCs w:val="24"/>
        </w:rPr>
      </w:pPr>
    </w:p>
    <w:p w14:paraId="31A265DE" w14:textId="77777777" w:rsidR="00501A63" w:rsidRDefault="00501A63" w:rsidP="00443AC0">
      <w:pPr>
        <w:spacing w:after="0" w:line="240" w:lineRule="auto"/>
        <w:jc w:val="both"/>
        <w:rPr>
          <w:rFonts w:ascii="Times New Roman" w:hAnsi="Times New Roman"/>
          <w:sz w:val="24"/>
          <w:szCs w:val="24"/>
        </w:rPr>
      </w:pPr>
    </w:p>
    <w:p w14:paraId="3E2ABF1E" w14:textId="77777777" w:rsidR="00501A63" w:rsidRDefault="00501A63" w:rsidP="00443AC0">
      <w:pPr>
        <w:spacing w:after="0" w:line="240" w:lineRule="auto"/>
        <w:jc w:val="both"/>
        <w:rPr>
          <w:rFonts w:ascii="Times New Roman" w:hAnsi="Times New Roman"/>
          <w:sz w:val="24"/>
          <w:szCs w:val="24"/>
        </w:rPr>
      </w:pPr>
    </w:p>
    <w:p w14:paraId="08F2AC58" w14:textId="77777777" w:rsidR="00501A63" w:rsidRPr="00CA2F0A" w:rsidRDefault="00501A63" w:rsidP="00443AC0">
      <w:pPr>
        <w:spacing w:after="0" w:line="240" w:lineRule="auto"/>
        <w:jc w:val="both"/>
        <w:rPr>
          <w:rFonts w:ascii="Times New Roman" w:hAnsi="Times New Roman"/>
          <w:sz w:val="24"/>
          <w:szCs w:val="24"/>
        </w:rPr>
      </w:pPr>
    </w:p>
    <w:p w14:paraId="60CA5DDF"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3</w:t>
      </w:r>
      <w:r>
        <w:rPr>
          <w:rFonts w:ascii="Times New Roman" w:hAnsi="Times New Roman"/>
          <w:b/>
          <w:sz w:val="24"/>
          <w:szCs w:val="24"/>
        </w:rPr>
        <w:t>1</w:t>
      </w:r>
      <w:r w:rsidR="00443AC0" w:rsidRPr="00CA2F0A">
        <w:rPr>
          <w:rFonts w:ascii="Times New Roman" w:hAnsi="Times New Roman"/>
          <w:b/>
          <w:sz w:val="24"/>
          <w:szCs w:val="24"/>
        </w:rPr>
        <w:t>. Jogról való lemondás</w:t>
      </w:r>
    </w:p>
    <w:p w14:paraId="4E800CCD" w14:textId="77777777" w:rsidR="00443AC0" w:rsidRPr="00CA2F0A" w:rsidRDefault="00443AC0" w:rsidP="00443AC0">
      <w:pPr>
        <w:spacing w:after="0" w:line="240" w:lineRule="auto"/>
        <w:jc w:val="both"/>
        <w:rPr>
          <w:rFonts w:ascii="Times New Roman" w:hAnsi="Times New Roman"/>
          <w:sz w:val="24"/>
          <w:szCs w:val="24"/>
        </w:rPr>
      </w:pPr>
    </w:p>
    <w:p w14:paraId="2177F7AE" w14:textId="77777777" w:rsidR="00443AC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Ha valamely Fél nem gyakorolja, vagy késedelmesen gyakorolja a jelen Szerződés bármely rendelkezése tekintetében meglevő bármely jogosultságát vagy jogorvoslati lehetőségét, ez nem tekinthető az ilyen jogosultságról vagy jogorvoslatról való lemondásnak.</w:t>
      </w:r>
    </w:p>
    <w:p w14:paraId="12659492" w14:textId="77777777" w:rsidR="00501A63" w:rsidRPr="00CA2F0A" w:rsidRDefault="00501A63" w:rsidP="00443AC0">
      <w:pPr>
        <w:spacing w:after="0" w:line="240" w:lineRule="auto"/>
        <w:jc w:val="both"/>
        <w:rPr>
          <w:rFonts w:ascii="Times New Roman" w:hAnsi="Times New Roman"/>
          <w:sz w:val="24"/>
          <w:szCs w:val="24"/>
        </w:rPr>
      </w:pPr>
    </w:p>
    <w:p w14:paraId="5E016E05" w14:textId="77777777" w:rsidR="00443AC0" w:rsidRPr="00CA2F0A" w:rsidRDefault="00443AC0" w:rsidP="00443AC0">
      <w:pPr>
        <w:spacing w:after="0" w:line="240" w:lineRule="auto"/>
        <w:jc w:val="both"/>
        <w:rPr>
          <w:rFonts w:ascii="Times New Roman" w:hAnsi="Times New Roman"/>
          <w:sz w:val="24"/>
          <w:szCs w:val="24"/>
        </w:rPr>
      </w:pPr>
    </w:p>
    <w:p w14:paraId="77E68C81" w14:textId="77777777"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3</w:t>
      </w:r>
      <w:r>
        <w:rPr>
          <w:rFonts w:ascii="Times New Roman" w:hAnsi="Times New Roman"/>
          <w:b/>
          <w:sz w:val="24"/>
          <w:szCs w:val="24"/>
        </w:rPr>
        <w:t>2</w:t>
      </w:r>
      <w:r w:rsidR="00443AC0" w:rsidRPr="00CA2F0A">
        <w:rPr>
          <w:rFonts w:ascii="Times New Roman" w:hAnsi="Times New Roman"/>
          <w:b/>
          <w:sz w:val="24"/>
          <w:szCs w:val="24"/>
        </w:rPr>
        <w:t>. Záró rendelkezések</w:t>
      </w:r>
    </w:p>
    <w:p w14:paraId="62A93722" w14:textId="77777777" w:rsidR="00443AC0" w:rsidRPr="00CA2F0A" w:rsidRDefault="00443AC0" w:rsidP="00443AC0">
      <w:pPr>
        <w:spacing w:after="0" w:line="240" w:lineRule="auto"/>
        <w:jc w:val="both"/>
        <w:rPr>
          <w:rFonts w:ascii="Times New Roman" w:hAnsi="Times New Roman"/>
          <w:sz w:val="24"/>
          <w:szCs w:val="24"/>
        </w:rPr>
      </w:pPr>
    </w:p>
    <w:p w14:paraId="10B50060" w14:textId="77777777" w:rsidR="00443AC0" w:rsidRPr="00CA2F0A" w:rsidRDefault="00443AC0" w:rsidP="00443AC0">
      <w:pPr>
        <w:spacing w:after="0" w:line="240" w:lineRule="auto"/>
        <w:jc w:val="both"/>
        <w:rPr>
          <w:rFonts w:ascii="Times New Roman" w:hAnsi="Times New Roman"/>
          <w:sz w:val="24"/>
          <w:szCs w:val="24"/>
        </w:rPr>
      </w:pPr>
    </w:p>
    <w:p w14:paraId="0ADC215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33.</w:t>
      </w:r>
      <w:r w:rsidR="00763ECF">
        <w:rPr>
          <w:rFonts w:ascii="Times New Roman" w:hAnsi="Times New Roman"/>
          <w:sz w:val="24"/>
          <w:szCs w:val="24"/>
        </w:rPr>
        <w:t>1</w:t>
      </w:r>
      <w:r w:rsidRPr="00CA2F0A">
        <w:rPr>
          <w:rFonts w:ascii="Times New Roman" w:hAnsi="Times New Roman"/>
          <w:sz w:val="24"/>
          <w:szCs w:val="24"/>
        </w:rPr>
        <w:tab/>
        <w:t>A Felek egybehangzóan kijelentik, hogy a földgázpiacra vonatkozó szabályozást ismerik, és a Szerződést a hatályos földgázipari és egyéb jogszabályok ismeretében kötötték meg.</w:t>
      </w:r>
    </w:p>
    <w:p w14:paraId="39F8D95B" w14:textId="77777777" w:rsidR="00443AC0" w:rsidRPr="00CA2F0A" w:rsidRDefault="00443AC0" w:rsidP="00443AC0">
      <w:pPr>
        <w:spacing w:after="0" w:line="240" w:lineRule="auto"/>
        <w:jc w:val="both"/>
        <w:rPr>
          <w:rFonts w:ascii="Times New Roman" w:hAnsi="Times New Roman"/>
          <w:sz w:val="24"/>
          <w:szCs w:val="24"/>
        </w:rPr>
      </w:pPr>
    </w:p>
    <w:p w14:paraId="1AB75978"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2</w:t>
      </w:r>
      <w:r w:rsidR="00443AC0" w:rsidRPr="00CA2F0A">
        <w:rPr>
          <w:rFonts w:ascii="Times New Roman" w:hAnsi="Times New Roman"/>
          <w:sz w:val="24"/>
          <w:szCs w:val="24"/>
        </w:rPr>
        <w:tab/>
      </w:r>
      <w:r w:rsidR="00763ECF" w:rsidRPr="00CA2F0A">
        <w:rPr>
          <w:rFonts w:ascii="Times New Roman" w:hAnsi="Times New Roman"/>
          <w:sz w:val="24"/>
          <w:szCs w:val="24"/>
        </w:rPr>
        <w:t xml:space="preserve">A jelen Szerződésnek részei a </w:t>
      </w:r>
      <w:r w:rsidR="00763ECF">
        <w:rPr>
          <w:rFonts w:ascii="Times New Roman" w:hAnsi="Times New Roman"/>
          <w:sz w:val="24"/>
          <w:szCs w:val="24"/>
        </w:rPr>
        <w:t>mellékletek, a Szerződés a mellékletekkel együtt értelmezendő.</w:t>
      </w:r>
      <w:r w:rsidR="00763ECF" w:rsidRPr="00CA2F0A">
        <w:rPr>
          <w:rFonts w:ascii="Times New Roman" w:hAnsi="Times New Roman"/>
          <w:sz w:val="24"/>
          <w:szCs w:val="24"/>
        </w:rPr>
        <w:t xml:space="preserve"> </w:t>
      </w:r>
      <w:r w:rsidR="00443AC0" w:rsidRPr="00CA2F0A">
        <w:rPr>
          <w:rFonts w:ascii="Times New Roman" w:hAnsi="Times New Roman"/>
          <w:sz w:val="24"/>
          <w:szCs w:val="24"/>
        </w:rPr>
        <w:t>A csatolt mellékletek a Szerződés elválaszthatatlan részét képezik. A mellékletek tartalma, valamint a Szerződés tartalma között mutatkozó esetleges ellentmondás esetén a Szerződés rendelkezései irányadók.</w:t>
      </w:r>
      <w:r w:rsidR="00763ECF" w:rsidRPr="00763ECF">
        <w:rPr>
          <w:rFonts w:ascii="Times New Roman" w:hAnsi="Times New Roman"/>
          <w:sz w:val="24"/>
          <w:szCs w:val="24"/>
        </w:rPr>
        <w:t xml:space="preserve"> </w:t>
      </w:r>
    </w:p>
    <w:p w14:paraId="06F0092B" w14:textId="77777777" w:rsidR="00443AC0" w:rsidRPr="00CA2F0A" w:rsidRDefault="00443AC0" w:rsidP="00443AC0">
      <w:pPr>
        <w:spacing w:after="0" w:line="240" w:lineRule="auto"/>
        <w:jc w:val="both"/>
        <w:rPr>
          <w:rFonts w:ascii="Times New Roman" w:hAnsi="Times New Roman"/>
          <w:sz w:val="24"/>
          <w:szCs w:val="24"/>
        </w:rPr>
      </w:pPr>
    </w:p>
    <w:p w14:paraId="419C6F6B"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3</w:t>
      </w:r>
      <w:r w:rsidR="00443AC0" w:rsidRPr="00CA2F0A">
        <w:rPr>
          <w:rFonts w:ascii="Times New Roman" w:hAnsi="Times New Roman"/>
          <w:sz w:val="24"/>
          <w:szCs w:val="24"/>
        </w:rPr>
        <w:t xml:space="preserve"> </w:t>
      </w:r>
      <w:r w:rsidR="00443AC0" w:rsidRPr="00CA2F0A">
        <w:rPr>
          <w:rFonts w:ascii="Times New Roman" w:hAnsi="Times New Roman"/>
          <w:sz w:val="24"/>
          <w:szCs w:val="24"/>
        </w:rPr>
        <w:tab/>
        <w:t xml:space="preserve">Felek tudomásul veszik, hogy a Szerződés tekintetében az alábbi szervezetek rendelkeznek vizsgálati és ellenőrzési jogosultsággal: az Állami </w:t>
      </w:r>
      <w:r w:rsidR="00317B34" w:rsidRPr="00863557">
        <w:rPr>
          <w:rFonts w:ascii="Times New Roman" w:hAnsi="Times New Roman"/>
          <w:sz w:val="24"/>
          <w:szCs w:val="24"/>
        </w:rPr>
        <w:t>Számvevőszék</w:t>
      </w:r>
      <w:r w:rsidR="00443AC0" w:rsidRPr="00CA2F0A">
        <w:rPr>
          <w:rFonts w:ascii="Times New Roman" w:hAnsi="Times New Roman"/>
          <w:sz w:val="24"/>
          <w:szCs w:val="24"/>
        </w:rPr>
        <w:t>, jogszabályban meghatározott más szervezetek.</w:t>
      </w:r>
    </w:p>
    <w:p w14:paraId="296B2993" w14:textId="77777777" w:rsidR="00443AC0" w:rsidRPr="00CA2F0A" w:rsidRDefault="00443AC0" w:rsidP="00443AC0">
      <w:pPr>
        <w:spacing w:after="0" w:line="240" w:lineRule="auto"/>
        <w:jc w:val="both"/>
        <w:rPr>
          <w:rFonts w:ascii="Times New Roman" w:hAnsi="Times New Roman"/>
          <w:sz w:val="24"/>
          <w:szCs w:val="24"/>
        </w:rPr>
      </w:pPr>
    </w:p>
    <w:p w14:paraId="0F26ADBE" w14:textId="77777777" w:rsidR="00443AC0" w:rsidRPr="00F250B9" w:rsidRDefault="000E0622" w:rsidP="00443AC0">
      <w:pPr>
        <w:spacing w:after="0" w:line="240" w:lineRule="auto"/>
        <w:jc w:val="both"/>
        <w:rPr>
          <w:rFonts w:ascii="Times New Roman" w:hAnsi="Times New Roman"/>
          <w:i/>
          <w:sz w:val="24"/>
          <w:szCs w:val="24"/>
        </w:rPr>
      </w:pPr>
      <w:r w:rsidRPr="00F250B9">
        <w:rPr>
          <w:rFonts w:ascii="Times New Roman" w:hAnsi="Times New Roman"/>
          <w:i/>
          <w:sz w:val="24"/>
          <w:szCs w:val="24"/>
        </w:rPr>
        <w:t>32</w:t>
      </w:r>
      <w:r w:rsidR="00443AC0" w:rsidRPr="00F250B9">
        <w:rPr>
          <w:rFonts w:ascii="Times New Roman" w:hAnsi="Times New Roman"/>
          <w:i/>
          <w:sz w:val="24"/>
          <w:szCs w:val="24"/>
        </w:rPr>
        <w:t>.</w:t>
      </w:r>
      <w:r w:rsidR="00763ECF" w:rsidRPr="00F250B9">
        <w:rPr>
          <w:rFonts w:ascii="Times New Roman" w:hAnsi="Times New Roman"/>
          <w:i/>
          <w:sz w:val="24"/>
          <w:szCs w:val="24"/>
        </w:rPr>
        <w:t>4</w:t>
      </w:r>
      <w:r w:rsidR="00443AC0" w:rsidRPr="00F250B9">
        <w:rPr>
          <w:rFonts w:ascii="Times New Roman" w:hAnsi="Times New Roman"/>
          <w:i/>
          <w:sz w:val="24"/>
          <w:szCs w:val="24"/>
        </w:rPr>
        <w:t>.</w:t>
      </w:r>
      <w:r w:rsidR="00443AC0" w:rsidRPr="00F250B9">
        <w:rPr>
          <w:rFonts w:ascii="Times New Roman" w:hAnsi="Times New Roman"/>
          <w:i/>
          <w:sz w:val="24"/>
          <w:szCs w:val="24"/>
        </w:rPr>
        <w:tab/>
      </w:r>
      <w:r w:rsidR="00443AC0" w:rsidRPr="00F250B9">
        <w:rPr>
          <w:rFonts w:ascii="Times New Roman" w:hAnsi="Times New Roman"/>
          <w:i/>
          <w:iCs/>
          <w:sz w:val="24"/>
          <w:szCs w:val="24"/>
        </w:rPr>
        <w:t xml:space="preserve">A külföldi adóilletőségű </w:t>
      </w:r>
      <w:r w:rsidR="009B080D" w:rsidRPr="00F250B9">
        <w:rPr>
          <w:rFonts w:ascii="Times New Roman" w:hAnsi="Times New Roman"/>
          <w:i/>
          <w:iCs/>
          <w:sz w:val="24"/>
          <w:szCs w:val="24"/>
        </w:rPr>
        <w:t>Kereskedő</w:t>
      </w:r>
      <w:r w:rsidR="00443AC0" w:rsidRPr="00F250B9">
        <w:rPr>
          <w:rFonts w:ascii="Times New Roman" w:hAnsi="Times New Roman"/>
          <w:i/>
          <w:iCs/>
          <w:sz w:val="24"/>
          <w:szCs w:val="24"/>
        </w:rPr>
        <w:t xml:space="preserve"> köteles a </w:t>
      </w:r>
      <w:r w:rsidR="00F250B9" w:rsidRPr="00F250B9">
        <w:rPr>
          <w:rFonts w:ascii="Times New Roman" w:hAnsi="Times New Roman"/>
          <w:i/>
          <w:iCs/>
          <w:sz w:val="24"/>
          <w:szCs w:val="24"/>
        </w:rPr>
        <w:t xml:space="preserve">Szerződéshez </w:t>
      </w:r>
      <w:r w:rsidR="00443AC0" w:rsidRPr="00F250B9">
        <w:rPr>
          <w:rFonts w:ascii="Times New Roman" w:hAnsi="Times New Roman"/>
          <w:i/>
          <w:iCs/>
          <w:sz w:val="24"/>
          <w:szCs w:val="24"/>
        </w:rPr>
        <w:t xml:space="preserve">arra vonatkozó meghatalmazást csatolni, hogy az illetősége szerinti adóhatóságtól a magyar adóhatóság közvetlenül beszerezhet az </w:t>
      </w:r>
      <w:r w:rsidR="009B080D" w:rsidRPr="00F250B9">
        <w:rPr>
          <w:rFonts w:ascii="Times New Roman" w:hAnsi="Times New Roman"/>
          <w:i/>
          <w:iCs/>
          <w:sz w:val="24"/>
          <w:szCs w:val="24"/>
        </w:rPr>
        <w:t>Kereskedő</w:t>
      </w:r>
      <w:r w:rsidR="00443AC0" w:rsidRPr="00F250B9">
        <w:rPr>
          <w:rFonts w:ascii="Times New Roman" w:hAnsi="Times New Roman"/>
          <w:i/>
          <w:iCs/>
          <w:sz w:val="24"/>
          <w:szCs w:val="24"/>
        </w:rPr>
        <w:t>r</w:t>
      </w:r>
      <w:r w:rsidR="00317B34" w:rsidRPr="00F250B9">
        <w:rPr>
          <w:rFonts w:ascii="Times New Roman" w:hAnsi="Times New Roman"/>
          <w:i/>
          <w:iCs/>
          <w:sz w:val="24"/>
          <w:szCs w:val="24"/>
        </w:rPr>
        <w:t>e</w:t>
      </w:r>
      <w:r w:rsidR="00443AC0" w:rsidRPr="00F250B9">
        <w:rPr>
          <w:rFonts w:ascii="Times New Roman" w:hAnsi="Times New Roman"/>
          <w:i/>
          <w:iCs/>
          <w:sz w:val="24"/>
          <w:szCs w:val="24"/>
        </w:rPr>
        <w:t xml:space="preserve"> vonatkozó adatokat az országok közötti jogsegély igénybevétele nélkül.</w:t>
      </w:r>
      <w:r w:rsidR="00317B34" w:rsidRPr="00F250B9">
        <w:rPr>
          <w:rStyle w:val="Lbjegyzet-hivatkozs"/>
          <w:rFonts w:ascii="Times New Roman" w:hAnsi="Times New Roman"/>
          <w:i/>
          <w:iCs/>
          <w:sz w:val="24"/>
          <w:szCs w:val="24"/>
        </w:rPr>
        <w:footnoteReference w:id="2"/>
      </w:r>
      <w:r w:rsidR="00443AC0" w:rsidRPr="00F250B9">
        <w:rPr>
          <w:rFonts w:ascii="Times New Roman" w:hAnsi="Times New Roman"/>
          <w:i/>
          <w:iCs/>
          <w:sz w:val="24"/>
          <w:szCs w:val="24"/>
        </w:rPr>
        <w:t xml:space="preserve"> </w:t>
      </w:r>
    </w:p>
    <w:p w14:paraId="59E4147C" w14:textId="77777777" w:rsidR="00443AC0" w:rsidRPr="00CA2F0A" w:rsidRDefault="00443AC0" w:rsidP="00443AC0">
      <w:pPr>
        <w:spacing w:after="0" w:line="240" w:lineRule="auto"/>
        <w:jc w:val="both"/>
        <w:rPr>
          <w:rFonts w:ascii="Times New Roman" w:hAnsi="Times New Roman"/>
          <w:sz w:val="24"/>
          <w:szCs w:val="24"/>
        </w:rPr>
      </w:pPr>
    </w:p>
    <w:p w14:paraId="1DF2B74F"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5</w:t>
      </w:r>
      <w:r w:rsidR="00443AC0" w:rsidRPr="00CA2F0A">
        <w:rPr>
          <w:rFonts w:ascii="Times New Roman" w:hAnsi="Times New Roman"/>
          <w:sz w:val="24"/>
          <w:szCs w:val="24"/>
        </w:rPr>
        <w:t xml:space="preserve">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36F1883" w14:textId="77777777" w:rsidR="00443AC0" w:rsidRPr="00CA2F0A" w:rsidRDefault="00443AC0" w:rsidP="00443AC0">
      <w:pPr>
        <w:spacing w:after="0" w:line="240" w:lineRule="auto"/>
        <w:jc w:val="both"/>
        <w:rPr>
          <w:rFonts w:ascii="Times New Roman" w:hAnsi="Times New Roman"/>
          <w:sz w:val="24"/>
          <w:szCs w:val="24"/>
        </w:rPr>
      </w:pPr>
    </w:p>
    <w:p w14:paraId="580BFFA7"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6</w:t>
      </w:r>
      <w:r w:rsidR="00443AC0" w:rsidRPr="00CA2F0A">
        <w:rPr>
          <w:rFonts w:ascii="Times New Roman" w:hAnsi="Times New Roman"/>
          <w:sz w:val="24"/>
          <w:szCs w:val="24"/>
        </w:rPr>
        <w:t xml:space="preserve"> A Szerződés teljesítése során a Kbt.135.-143.</w:t>
      </w:r>
      <w:r w:rsidR="00F250B9">
        <w:rPr>
          <w:rFonts w:ascii="Times New Roman" w:hAnsi="Times New Roman"/>
          <w:sz w:val="24"/>
          <w:szCs w:val="24"/>
        </w:rPr>
        <w:t xml:space="preserve"> </w:t>
      </w:r>
      <w:r w:rsidR="00443AC0" w:rsidRPr="00CA2F0A">
        <w:rPr>
          <w:rFonts w:ascii="Times New Roman" w:hAnsi="Times New Roman"/>
          <w:sz w:val="24"/>
          <w:szCs w:val="24"/>
        </w:rPr>
        <w:t>§-</w:t>
      </w:r>
      <w:r w:rsidR="00443AC0">
        <w:rPr>
          <w:rFonts w:ascii="Times New Roman" w:hAnsi="Times New Roman"/>
          <w:sz w:val="24"/>
          <w:szCs w:val="24"/>
        </w:rPr>
        <w:t>ok</w:t>
      </w:r>
      <w:r w:rsidR="00317B34">
        <w:rPr>
          <w:rFonts w:ascii="Times New Roman" w:hAnsi="Times New Roman"/>
          <w:sz w:val="24"/>
          <w:szCs w:val="24"/>
        </w:rPr>
        <w:t xml:space="preserve"> </w:t>
      </w:r>
      <w:r w:rsidR="00443AC0">
        <w:rPr>
          <w:rFonts w:ascii="Times New Roman" w:hAnsi="Times New Roman"/>
          <w:sz w:val="24"/>
          <w:szCs w:val="24"/>
        </w:rPr>
        <w:t>közötti</w:t>
      </w:r>
      <w:r w:rsidR="00443AC0" w:rsidRPr="00CA2F0A">
        <w:rPr>
          <w:rFonts w:ascii="Times New Roman" w:hAnsi="Times New Roman"/>
          <w:sz w:val="24"/>
          <w:szCs w:val="24"/>
        </w:rPr>
        <w:t xml:space="preserve"> rendelkezések </w:t>
      </w:r>
      <w:r w:rsidR="00443AC0">
        <w:rPr>
          <w:rFonts w:ascii="Times New Roman" w:hAnsi="Times New Roman"/>
          <w:sz w:val="24"/>
          <w:szCs w:val="24"/>
        </w:rPr>
        <w:t xml:space="preserve">megfelelően – a Szerződében foglaltak figyelembevétele szerint </w:t>
      </w:r>
      <w:r w:rsidR="00317B34">
        <w:rPr>
          <w:rFonts w:ascii="Times New Roman" w:hAnsi="Times New Roman"/>
          <w:sz w:val="24"/>
          <w:szCs w:val="24"/>
        </w:rPr>
        <w:t>–</w:t>
      </w:r>
      <w:r w:rsidR="00443AC0">
        <w:rPr>
          <w:rFonts w:ascii="Times New Roman" w:hAnsi="Times New Roman"/>
          <w:sz w:val="24"/>
          <w:szCs w:val="24"/>
        </w:rPr>
        <w:t xml:space="preserve"> </w:t>
      </w:r>
      <w:r w:rsidR="00443AC0" w:rsidRPr="00CA2F0A">
        <w:rPr>
          <w:rFonts w:ascii="Times New Roman" w:hAnsi="Times New Roman"/>
          <w:sz w:val="24"/>
          <w:szCs w:val="24"/>
        </w:rPr>
        <w:t>irányadóak.</w:t>
      </w:r>
    </w:p>
    <w:p w14:paraId="5F5B8DFF" w14:textId="77777777" w:rsidR="00443AC0" w:rsidRPr="00CA2F0A" w:rsidRDefault="00443AC0" w:rsidP="00443AC0">
      <w:pPr>
        <w:spacing w:after="0" w:line="240" w:lineRule="auto"/>
        <w:jc w:val="both"/>
        <w:rPr>
          <w:rFonts w:ascii="Times New Roman" w:hAnsi="Times New Roman"/>
          <w:sz w:val="24"/>
          <w:szCs w:val="24"/>
        </w:rPr>
      </w:pPr>
    </w:p>
    <w:p w14:paraId="566351CB" w14:textId="7777777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7</w:t>
      </w:r>
      <w:r w:rsidR="00443AC0" w:rsidRPr="00CA2F0A">
        <w:rPr>
          <w:rFonts w:ascii="Times New Roman" w:hAnsi="Times New Roman"/>
          <w:sz w:val="24"/>
          <w:szCs w:val="24"/>
        </w:rPr>
        <w:t xml:space="preserve"> Felek megállapodnak a Szerződésbe foglalt szabályozás elsőbbségében az ÜKSZ és az ÜSZ rendelkezéseivel szemben, melyre tekintettel a Szerződés szabályait – mint speciális szabályokat </w:t>
      </w:r>
      <w:r w:rsidR="00317B34" w:rsidRPr="00CA2F0A">
        <w:rPr>
          <w:rFonts w:ascii="Times New Roman" w:hAnsi="Times New Roman"/>
          <w:sz w:val="24"/>
          <w:szCs w:val="24"/>
        </w:rPr>
        <w:t>–</w:t>
      </w:r>
      <w:r w:rsidR="00443AC0" w:rsidRPr="00CA2F0A">
        <w:rPr>
          <w:rFonts w:ascii="Times New Roman" w:hAnsi="Times New Roman"/>
          <w:sz w:val="24"/>
          <w:szCs w:val="24"/>
        </w:rPr>
        <w:t xml:space="preserve"> kell elsődlegesen alkalmazni az ÜKSZ és az ÜSZ általános szabályaival szemben, az általános szabályok és a speciális szabályok közötti ellentmondás, eltérés, vagy ellentét esetén a Szerződésben foglalt rendelkezések az irányadóak.</w:t>
      </w:r>
    </w:p>
    <w:p w14:paraId="3B45B0A3" w14:textId="77777777" w:rsidR="00443AC0" w:rsidRPr="00CA2F0A" w:rsidRDefault="00443AC0" w:rsidP="00443AC0">
      <w:pPr>
        <w:spacing w:after="0" w:line="240" w:lineRule="auto"/>
        <w:jc w:val="both"/>
        <w:rPr>
          <w:rFonts w:ascii="Times New Roman" w:hAnsi="Times New Roman"/>
          <w:sz w:val="24"/>
          <w:szCs w:val="24"/>
        </w:rPr>
      </w:pPr>
    </w:p>
    <w:p w14:paraId="7B963986" w14:textId="77777777" w:rsidR="00F250B9" w:rsidRDefault="00F250B9">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14:paraId="4D29C17D" w14:textId="77777777" w:rsidR="00443AC0" w:rsidRPr="005D5B8E" w:rsidRDefault="00443AC0" w:rsidP="00E76699">
      <w:pPr>
        <w:spacing w:after="0" w:line="240" w:lineRule="auto"/>
        <w:jc w:val="both"/>
        <w:rPr>
          <w:rFonts w:ascii="Times New Roman" w:eastAsia="Times New Roman" w:hAnsi="Times New Roman"/>
          <w:sz w:val="24"/>
          <w:szCs w:val="24"/>
          <w:lang w:eastAsia="hu-HU"/>
        </w:rPr>
      </w:pPr>
    </w:p>
    <w:p w14:paraId="55F0C355" w14:textId="77777777" w:rsidR="00443AC0" w:rsidRPr="00CA2F0A" w:rsidRDefault="00443AC0" w:rsidP="00443AC0">
      <w:pPr>
        <w:tabs>
          <w:tab w:val="left" w:pos="1276"/>
        </w:tabs>
        <w:spacing w:after="0" w:line="240" w:lineRule="auto"/>
        <w:ind w:left="1276" w:hanging="142"/>
        <w:jc w:val="both"/>
        <w:rPr>
          <w:rFonts w:ascii="Times New Roman" w:eastAsia="Times New Roman" w:hAnsi="Times New Roman"/>
          <w:sz w:val="24"/>
          <w:szCs w:val="24"/>
          <w:lang w:eastAsia="hu-HU"/>
        </w:rPr>
      </w:pPr>
    </w:p>
    <w:p w14:paraId="10827570" w14:textId="77777777" w:rsidR="00443AC0" w:rsidRPr="00317B34" w:rsidRDefault="00443AC0" w:rsidP="00443AC0">
      <w:pPr>
        <w:spacing w:after="0" w:line="240" w:lineRule="auto"/>
        <w:jc w:val="both"/>
        <w:rPr>
          <w:rFonts w:ascii="Times New Roman" w:hAnsi="Times New Roman"/>
          <w:sz w:val="24"/>
          <w:szCs w:val="24"/>
        </w:rPr>
      </w:pPr>
      <w:r w:rsidRPr="00317B34">
        <w:rPr>
          <w:rFonts w:ascii="Times New Roman" w:hAnsi="Times New Roman"/>
          <w:sz w:val="24"/>
          <w:szCs w:val="24"/>
        </w:rPr>
        <w:t>Felek a Szerződést elolvasás és értelmezés után – mint szándékukkal és akaratukkal mindenben megegyezőt – a Szerződés létrehozására irányuló jogo</w:t>
      </w:r>
      <w:r w:rsidR="00414011" w:rsidRPr="00317B34">
        <w:rPr>
          <w:rFonts w:ascii="Times New Roman" w:hAnsi="Times New Roman"/>
          <w:sz w:val="24"/>
          <w:szCs w:val="24"/>
        </w:rPr>
        <w:t>sultságuk birtokában írják alá 5</w:t>
      </w:r>
      <w:r w:rsidRPr="00317B34">
        <w:rPr>
          <w:rFonts w:ascii="Times New Roman" w:hAnsi="Times New Roman"/>
          <w:sz w:val="24"/>
          <w:szCs w:val="24"/>
        </w:rPr>
        <w:t xml:space="preserve"> egymással egyező eredeti példányban</w:t>
      </w:r>
      <w:r w:rsidR="00763ECF">
        <w:rPr>
          <w:rFonts w:ascii="Times New Roman" w:hAnsi="Times New Roman"/>
          <w:sz w:val="24"/>
          <w:szCs w:val="24"/>
        </w:rPr>
        <w:t>, amelyből 1 példány a Kereskedőt, 4 példány a Felhasználót illeti meg</w:t>
      </w:r>
      <w:r w:rsidRPr="00317B34">
        <w:rPr>
          <w:rFonts w:ascii="Times New Roman" w:hAnsi="Times New Roman"/>
          <w:sz w:val="24"/>
          <w:szCs w:val="24"/>
        </w:rPr>
        <w:t>.</w:t>
      </w:r>
    </w:p>
    <w:p w14:paraId="77E01031" w14:textId="77777777" w:rsidR="00443AC0" w:rsidRPr="00CA2F0A" w:rsidRDefault="00443AC0" w:rsidP="00443AC0">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542"/>
        <w:gridCol w:w="4530"/>
      </w:tblGrid>
      <w:tr w:rsidR="00784C29" w:rsidRPr="004E39CF" w14:paraId="67AC4EDD" w14:textId="77777777" w:rsidTr="005D3657">
        <w:tc>
          <w:tcPr>
            <w:tcW w:w="4604" w:type="dxa"/>
            <w:shd w:val="clear" w:color="auto" w:fill="auto"/>
          </w:tcPr>
          <w:p w14:paraId="69DA2514" w14:textId="77777777" w:rsidR="008D6A93" w:rsidRPr="004E39CF" w:rsidRDefault="008D6A93" w:rsidP="004C11DA">
            <w:pPr>
              <w:widowControl w:val="0"/>
              <w:spacing w:after="0" w:line="240" w:lineRule="auto"/>
              <w:jc w:val="center"/>
              <w:outlineLvl w:val="0"/>
              <w:rPr>
                <w:rFonts w:ascii="Times New Roman" w:eastAsia="Times New Roman" w:hAnsi="Times New Roman"/>
                <w:bCs/>
                <w:i/>
                <w:sz w:val="20"/>
                <w:szCs w:val="20"/>
                <w:lang w:eastAsia="en-GB"/>
              </w:rPr>
            </w:pPr>
          </w:p>
          <w:p w14:paraId="70CD6514" w14:textId="77777777" w:rsidR="00784C29" w:rsidRPr="004E39CF" w:rsidRDefault="00B87501" w:rsidP="00B87501">
            <w:pPr>
              <w:widowControl w:val="0"/>
              <w:spacing w:after="0" w:line="240" w:lineRule="auto"/>
              <w:jc w:val="center"/>
              <w:outlineLvl w:val="0"/>
              <w:rPr>
                <w:rFonts w:ascii="Times New Roman" w:eastAsia="Times New Roman" w:hAnsi="Times New Roman"/>
                <w:b/>
                <w:sz w:val="20"/>
                <w:szCs w:val="20"/>
                <w:lang w:val="en-GB" w:eastAsia="en-GB"/>
              </w:rPr>
            </w:pP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(helyiség)</w:t>
            </w:r>
            <w:r w:rsidR="001E029F" w:rsidRPr="004E39CF">
              <w:rPr>
                <w:rFonts w:ascii="Times New Roman" w:eastAsia="Times New Roman" w:hAnsi="Times New Roman"/>
                <w:bCs/>
                <w:sz w:val="20"/>
                <w:szCs w:val="20"/>
                <w:lang w:eastAsia="en-GB"/>
              </w:rPr>
              <w:t>, 20</w:t>
            </w:r>
            <w:r>
              <w:rPr>
                <w:rFonts w:ascii="Times New Roman" w:eastAsia="Times New Roman" w:hAnsi="Times New Roman"/>
                <w:bCs/>
                <w:sz w:val="20"/>
                <w:szCs w:val="20"/>
                <w:lang w:eastAsia="en-GB"/>
              </w:rPr>
              <w:t>…</w:t>
            </w:r>
            <w:r w:rsidR="001E029F" w:rsidRPr="004E39CF">
              <w:rPr>
                <w:rFonts w:ascii="Times New Roman" w:eastAsia="Times New Roman" w:hAnsi="Times New Roman"/>
                <w:bCs/>
                <w:sz w:val="20"/>
                <w:szCs w:val="20"/>
                <w:lang w:eastAsia="en-GB"/>
              </w:rPr>
              <w:t xml:space="preserve">. (év) </w:t>
            </w:r>
            <w:r>
              <w:rPr>
                <w:rFonts w:ascii="Times New Roman" w:eastAsia="Times New Roman" w:hAnsi="Times New Roman"/>
                <w:b/>
                <w:bCs/>
                <w:i/>
                <w:sz w:val="20"/>
                <w:szCs w:val="20"/>
                <w:lang w:eastAsia="en-GB"/>
              </w:rPr>
              <w:t>………</w:t>
            </w:r>
            <w:r w:rsidR="001E029F" w:rsidRPr="004E39CF">
              <w:rPr>
                <w:rFonts w:ascii="Times New Roman" w:eastAsia="Times New Roman" w:hAnsi="Times New Roman"/>
                <w:b/>
                <w:bCs/>
                <w:i/>
                <w:sz w:val="20"/>
                <w:szCs w:val="20"/>
                <w:lang w:eastAsia="en-GB"/>
              </w:rPr>
              <w:t xml:space="preserve">. </w:t>
            </w:r>
            <w:r w:rsidR="001E029F" w:rsidRPr="004E39CF">
              <w:rPr>
                <w:rFonts w:ascii="Times New Roman" w:eastAsia="Times New Roman" w:hAnsi="Times New Roman"/>
                <w:bCs/>
                <w:i/>
                <w:sz w:val="20"/>
                <w:szCs w:val="20"/>
                <w:lang w:eastAsia="en-GB"/>
              </w:rPr>
              <w:t xml:space="preserve">(hónap) </w:t>
            </w: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 (nap)</w:t>
            </w:r>
          </w:p>
        </w:tc>
        <w:tc>
          <w:tcPr>
            <w:tcW w:w="4605" w:type="dxa"/>
            <w:shd w:val="clear" w:color="auto" w:fill="auto"/>
          </w:tcPr>
          <w:p w14:paraId="12AB90ED" w14:textId="77777777" w:rsidR="00784C29" w:rsidRPr="004E39CF" w:rsidRDefault="00784C29" w:rsidP="005D3657">
            <w:pPr>
              <w:widowControl w:val="0"/>
              <w:spacing w:after="0" w:line="240" w:lineRule="auto"/>
              <w:jc w:val="both"/>
              <w:outlineLvl w:val="0"/>
              <w:rPr>
                <w:rFonts w:ascii="Times New Roman" w:eastAsia="Times New Roman" w:hAnsi="Times New Roman"/>
                <w:bCs/>
                <w:sz w:val="20"/>
                <w:szCs w:val="20"/>
                <w:lang w:val="en-GB" w:eastAsia="en-GB"/>
              </w:rPr>
            </w:pPr>
          </w:p>
          <w:p w14:paraId="5AE393DC" w14:textId="77777777" w:rsidR="00784C29" w:rsidRPr="004E39CF" w:rsidRDefault="00B87501" w:rsidP="00B87501">
            <w:pPr>
              <w:widowControl w:val="0"/>
              <w:spacing w:after="0" w:line="240" w:lineRule="auto"/>
              <w:jc w:val="both"/>
              <w:outlineLvl w:val="0"/>
              <w:rPr>
                <w:rFonts w:ascii="Times New Roman" w:eastAsia="Times New Roman" w:hAnsi="Times New Roman"/>
                <w:b/>
                <w:sz w:val="20"/>
                <w:szCs w:val="20"/>
                <w:lang w:val="en-GB" w:eastAsia="en-GB"/>
              </w:rPr>
            </w:pPr>
            <w:r>
              <w:rPr>
                <w:rFonts w:ascii="Times New Roman" w:eastAsia="Times New Roman" w:hAnsi="Times New Roman"/>
                <w:bCs/>
                <w:i/>
                <w:sz w:val="20"/>
                <w:szCs w:val="20"/>
                <w:lang w:eastAsia="en-GB"/>
              </w:rPr>
              <w:t>……</w:t>
            </w:r>
            <w:r w:rsidRPr="004E39CF">
              <w:rPr>
                <w:rFonts w:ascii="Times New Roman" w:eastAsia="Times New Roman" w:hAnsi="Times New Roman"/>
                <w:bCs/>
                <w:i/>
                <w:sz w:val="20"/>
                <w:szCs w:val="20"/>
                <w:lang w:eastAsia="en-GB"/>
              </w:rPr>
              <w:t xml:space="preserve"> </w:t>
            </w:r>
            <w:r w:rsidR="001E029F" w:rsidRPr="004E39CF">
              <w:rPr>
                <w:rFonts w:ascii="Times New Roman" w:eastAsia="Times New Roman" w:hAnsi="Times New Roman"/>
                <w:bCs/>
                <w:i/>
                <w:sz w:val="20"/>
                <w:szCs w:val="20"/>
                <w:lang w:eastAsia="en-GB"/>
              </w:rPr>
              <w:t>(helyiség)</w:t>
            </w:r>
            <w:r w:rsidR="001E029F" w:rsidRPr="004E39CF">
              <w:rPr>
                <w:rFonts w:ascii="Times New Roman" w:eastAsia="Times New Roman" w:hAnsi="Times New Roman"/>
                <w:bCs/>
                <w:sz w:val="20"/>
                <w:szCs w:val="20"/>
                <w:lang w:eastAsia="en-GB"/>
              </w:rPr>
              <w:t xml:space="preserve">, </w:t>
            </w:r>
            <w:r w:rsidR="00317B34" w:rsidRPr="004E39CF">
              <w:rPr>
                <w:rFonts w:ascii="Times New Roman" w:eastAsia="Times New Roman" w:hAnsi="Times New Roman"/>
                <w:bCs/>
                <w:sz w:val="20"/>
                <w:szCs w:val="20"/>
                <w:lang w:eastAsia="en-GB"/>
              </w:rPr>
              <w:t>20</w:t>
            </w:r>
            <w:r w:rsidR="00DC3DE1">
              <w:rPr>
                <w:rFonts w:ascii="Times New Roman" w:eastAsia="Times New Roman" w:hAnsi="Times New Roman"/>
                <w:bCs/>
                <w:sz w:val="20"/>
                <w:szCs w:val="20"/>
                <w:lang w:eastAsia="en-GB"/>
              </w:rPr>
              <w:t>..</w:t>
            </w:r>
            <w:r w:rsidR="001E029F" w:rsidRPr="004E39CF">
              <w:rPr>
                <w:rFonts w:ascii="Times New Roman" w:eastAsia="Times New Roman" w:hAnsi="Times New Roman"/>
                <w:bCs/>
                <w:sz w:val="20"/>
                <w:szCs w:val="20"/>
                <w:lang w:eastAsia="en-GB"/>
              </w:rPr>
              <w:t xml:space="preserve">. (év) </w:t>
            </w:r>
            <w:r>
              <w:rPr>
                <w:rFonts w:ascii="Times New Roman" w:eastAsia="Times New Roman" w:hAnsi="Times New Roman"/>
                <w:b/>
                <w:bCs/>
                <w:i/>
                <w:sz w:val="20"/>
                <w:szCs w:val="20"/>
                <w:lang w:eastAsia="en-GB"/>
              </w:rPr>
              <w:t>….</w:t>
            </w:r>
            <w:r w:rsidR="001E029F" w:rsidRPr="004E39CF">
              <w:rPr>
                <w:rFonts w:ascii="Times New Roman" w:eastAsia="Times New Roman" w:hAnsi="Times New Roman"/>
                <w:b/>
                <w:bCs/>
                <w:i/>
                <w:sz w:val="20"/>
                <w:szCs w:val="20"/>
                <w:lang w:eastAsia="en-GB"/>
              </w:rPr>
              <w:t xml:space="preserve">. </w:t>
            </w:r>
            <w:r w:rsidR="001E029F" w:rsidRPr="004E39CF">
              <w:rPr>
                <w:rFonts w:ascii="Times New Roman" w:eastAsia="Times New Roman" w:hAnsi="Times New Roman"/>
                <w:bCs/>
                <w:i/>
                <w:sz w:val="20"/>
                <w:szCs w:val="20"/>
                <w:lang w:eastAsia="en-GB"/>
              </w:rPr>
              <w:t xml:space="preserve">(hónap) </w:t>
            </w: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 (nap)</w:t>
            </w:r>
          </w:p>
        </w:tc>
      </w:tr>
    </w:tbl>
    <w:p w14:paraId="585A5C5C" w14:textId="77777777" w:rsidR="00414011" w:rsidRPr="00236C9E" w:rsidRDefault="00414011" w:rsidP="00784C29">
      <w:pPr>
        <w:spacing w:after="0" w:line="240" w:lineRule="auto"/>
        <w:ind w:left="-284" w:right="-99" w:hanging="709"/>
        <w:jc w:val="both"/>
        <w:rPr>
          <w:rFonts w:ascii="Times New Roman" w:eastAsia="Times New Roman" w:hAnsi="Times New Roman"/>
          <w:bCs/>
          <w:sz w:val="24"/>
          <w:szCs w:val="24"/>
          <w:lang w:val="en-GB" w:eastAsia="en-GB"/>
        </w:rPr>
      </w:pPr>
    </w:p>
    <w:p w14:paraId="1D961ABA" w14:textId="77777777" w:rsidR="00784C29" w:rsidRDefault="00784C29" w:rsidP="00414011">
      <w:pPr>
        <w:spacing w:after="0" w:line="240" w:lineRule="auto"/>
        <w:ind w:right="-99"/>
        <w:jc w:val="both"/>
        <w:rPr>
          <w:rFonts w:ascii="Times New Roman" w:eastAsia="Times New Roman" w:hAnsi="Times New Roman"/>
          <w:bCs/>
          <w:sz w:val="24"/>
          <w:szCs w:val="24"/>
          <w:lang w:val="en-GB" w:eastAsia="en-GB"/>
        </w:rPr>
      </w:pPr>
    </w:p>
    <w:p w14:paraId="228C1B3A" w14:textId="77777777" w:rsidR="00317B34" w:rsidRPr="00236C9E" w:rsidRDefault="00317B34" w:rsidP="00414011">
      <w:pPr>
        <w:spacing w:after="0" w:line="240" w:lineRule="auto"/>
        <w:ind w:right="-99"/>
        <w:jc w:val="both"/>
        <w:rPr>
          <w:rFonts w:ascii="Times New Roman" w:eastAsia="Times New Roman" w:hAnsi="Times New Roman"/>
          <w:bCs/>
          <w:sz w:val="24"/>
          <w:szCs w:val="24"/>
          <w:lang w:val="en-GB" w:eastAsia="en-GB"/>
        </w:rPr>
      </w:pPr>
    </w:p>
    <w:tbl>
      <w:tblPr>
        <w:tblW w:w="0" w:type="auto"/>
        <w:tblInd w:w="-284" w:type="dxa"/>
        <w:tblLook w:val="04A0" w:firstRow="1" w:lastRow="0" w:firstColumn="1" w:lastColumn="0" w:noHBand="0" w:noVBand="1"/>
      </w:tblPr>
      <w:tblGrid>
        <w:gridCol w:w="284"/>
        <w:gridCol w:w="4270"/>
        <w:gridCol w:w="284"/>
        <w:gridCol w:w="4280"/>
        <w:gridCol w:w="238"/>
      </w:tblGrid>
      <w:tr w:rsidR="00784C29" w:rsidRPr="00317B34" w14:paraId="4B5D3750" w14:textId="77777777" w:rsidTr="00414011">
        <w:trPr>
          <w:gridAfter w:val="1"/>
          <w:wAfter w:w="284" w:type="dxa"/>
        </w:trPr>
        <w:tc>
          <w:tcPr>
            <w:tcW w:w="4604" w:type="dxa"/>
            <w:gridSpan w:val="2"/>
            <w:shd w:val="clear" w:color="auto" w:fill="auto"/>
          </w:tcPr>
          <w:p w14:paraId="73FD48BF" w14:textId="77777777" w:rsidR="00784C29" w:rsidRPr="00317B34" w:rsidRDefault="00784C29" w:rsidP="005D3657">
            <w:pPr>
              <w:spacing w:after="0" w:line="240" w:lineRule="auto"/>
              <w:ind w:right="-99"/>
              <w:jc w:val="center"/>
              <w:rPr>
                <w:rFonts w:ascii="Times New Roman" w:eastAsia="Times New Roman" w:hAnsi="Times New Roman"/>
                <w:bCs/>
                <w:sz w:val="24"/>
                <w:szCs w:val="24"/>
                <w:lang w:eastAsia="en-GB"/>
              </w:rPr>
            </w:pPr>
            <w:r w:rsidRPr="00317B34">
              <w:rPr>
                <w:rFonts w:ascii="Times New Roman" w:eastAsia="Times New Roman" w:hAnsi="Times New Roman"/>
                <w:bCs/>
                <w:sz w:val="24"/>
                <w:szCs w:val="24"/>
                <w:lang w:eastAsia="en-GB"/>
              </w:rPr>
              <w:t>__________________________________</w:t>
            </w:r>
          </w:p>
          <w:p w14:paraId="56DCCEEE" w14:textId="77777777" w:rsidR="00784C29" w:rsidRPr="00317B34" w:rsidRDefault="009B080D" w:rsidP="005D3657">
            <w:pPr>
              <w:spacing w:after="0" w:line="240" w:lineRule="auto"/>
              <w:ind w:right="-99"/>
              <w:jc w:val="center"/>
              <w:rPr>
                <w:rFonts w:ascii="Times New Roman" w:eastAsia="Times New Roman" w:hAnsi="Times New Roman"/>
                <w:bCs/>
                <w:sz w:val="24"/>
                <w:szCs w:val="24"/>
                <w:lang w:eastAsia="en-GB"/>
              </w:rPr>
            </w:pPr>
            <w:r w:rsidRPr="00317B34">
              <w:rPr>
                <w:rFonts w:ascii="Times New Roman" w:eastAsia="Times New Roman" w:hAnsi="Times New Roman"/>
                <w:bCs/>
                <w:sz w:val="24"/>
                <w:szCs w:val="24"/>
                <w:lang w:eastAsia="en-GB"/>
              </w:rPr>
              <w:t>Felhasználó</w:t>
            </w:r>
          </w:p>
        </w:tc>
        <w:tc>
          <w:tcPr>
            <w:tcW w:w="4605" w:type="dxa"/>
            <w:gridSpan w:val="2"/>
            <w:shd w:val="clear" w:color="auto" w:fill="auto"/>
          </w:tcPr>
          <w:p w14:paraId="6FFB70ED" w14:textId="77777777" w:rsidR="00784C29" w:rsidRPr="00317B34" w:rsidRDefault="00784C29" w:rsidP="005D3657">
            <w:pPr>
              <w:spacing w:after="0" w:line="240" w:lineRule="auto"/>
              <w:ind w:right="-99"/>
              <w:jc w:val="center"/>
              <w:rPr>
                <w:rFonts w:ascii="Times New Roman" w:eastAsia="Times New Roman" w:hAnsi="Times New Roman"/>
                <w:bCs/>
                <w:sz w:val="24"/>
                <w:szCs w:val="24"/>
                <w:lang w:eastAsia="en-GB"/>
              </w:rPr>
            </w:pPr>
            <w:r w:rsidRPr="00317B34">
              <w:rPr>
                <w:rFonts w:ascii="Times New Roman" w:eastAsia="Times New Roman" w:hAnsi="Times New Roman"/>
                <w:bCs/>
                <w:sz w:val="24"/>
                <w:szCs w:val="24"/>
                <w:lang w:eastAsia="en-GB"/>
              </w:rPr>
              <w:t>______________</w:t>
            </w:r>
            <w:r w:rsidR="00DC3DE1">
              <w:rPr>
                <w:rFonts w:ascii="Times New Roman" w:eastAsia="Times New Roman" w:hAnsi="Times New Roman"/>
                <w:bCs/>
                <w:sz w:val="24"/>
                <w:szCs w:val="24"/>
                <w:lang w:eastAsia="en-GB"/>
              </w:rPr>
              <w:t>.</w:t>
            </w:r>
            <w:r w:rsidRPr="00317B34">
              <w:rPr>
                <w:rFonts w:ascii="Times New Roman" w:eastAsia="Times New Roman" w:hAnsi="Times New Roman"/>
                <w:bCs/>
                <w:sz w:val="24"/>
                <w:szCs w:val="24"/>
                <w:lang w:eastAsia="en-GB"/>
              </w:rPr>
              <w:t>____________________</w:t>
            </w:r>
          </w:p>
          <w:p w14:paraId="1C282697" w14:textId="77777777" w:rsidR="00784C29" w:rsidRPr="00317B34" w:rsidRDefault="009B080D" w:rsidP="005D3657">
            <w:pPr>
              <w:spacing w:after="0" w:line="240" w:lineRule="auto"/>
              <w:ind w:right="-99"/>
              <w:jc w:val="center"/>
              <w:rPr>
                <w:rFonts w:ascii="Times New Roman" w:eastAsia="Times New Roman" w:hAnsi="Times New Roman"/>
                <w:sz w:val="24"/>
                <w:szCs w:val="24"/>
                <w:lang w:eastAsia="en-GB"/>
              </w:rPr>
            </w:pPr>
            <w:r w:rsidRPr="00317B34">
              <w:rPr>
                <w:rFonts w:ascii="Times New Roman" w:eastAsia="Times New Roman" w:hAnsi="Times New Roman"/>
                <w:bCs/>
                <w:sz w:val="24"/>
                <w:szCs w:val="24"/>
                <w:lang w:eastAsia="en-GB"/>
              </w:rPr>
              <w:t>Kereskedő</w:t>
            </w:r>
          </w:p>
        </w:tc>
      </w:tr>
      <w:tr w:rsidR="00414011" w:rsidRPr="00317B34" w14:paraId="16D24FD9" w14:textId="77777777" w:rsidTr="00317B34">
        <w:trPr>
          <w:gridBefore w:val="1"/>
          <w:wBefore w:w="284" w:type="dxa"/>
          <w:trHeight w:val="4021"/>
        </w:trPr>
        <w:tc>
          <w:tcPr>
            <w:tcW w:w="4604" w:type="dxa"/>
            <w:gridSpan w:val="2"/>
            <w:shd w:val="clear" w:color="auto" w:fill="auto"/>
          </w:tcPr>
          <w:p w14:paraId="521FC457" w14:textId="77777777" w:rsidR="00317B34" w:rsidRPr="00317B34" w:rsidRDefault="00317B34" w:rsidP="005D3657">
            <w:pPr>
              <w:keepNext/>
              <w:keepLines/>
              <w:tabs>
                <w:tab w:val="left" w:pos="1701"/>
              </w:tabs>
              <w:spacing w:after="0" w:line="240" w:lineRule="auto"/>
              <w:rPr>
                <w:rFonts w:ascii="Times New Roman" w:eastAsia="Times New Roman" w:hAnsi="Times New Roman"/>
                <w:b/>
                <w:sz w:val="24"/>
                <w:szCs w:val="24"/>
                <w:lang w:eastAsia="en-GB"/>
              </w:rPr>
            </w:pPr>
          </w:p>
          <w:p w14:paraId="27BC1400" w14:textId="77777777" w:rsidR="008D6A93" w:rsidRPr="00317B34" w:rsidRDefault="008D6A93" w:rsidP="005D3657">
            <w:pPr>
              <w:keepNext/>
              <w:keepLines/>
              <w:tabs>
                <w:tab w:val="left" w:pos="1701"/>
              </w:tabs>
              <w:spacing w:after="0" w:line="240" w:lineRule="auto"/>
              <w:rPr>
                <w:rFonts w:ascii="Times New Roman" w:eastAsia="Times New Roman" w:hAnsi="Times New Roman"/>
                <w:b/>
                <w:sz w:val="24"/>
                <w:szCs w:val="24"/>
                <w:lang w:eastAsia="en-GB"/>
              </w:rPr>
            </w:pPr>
          </w:p>
          <w:p w14:paraId="75580808"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r w:rsidRPr="00317B34">
              <w:rPr>
                <w:rFonts w:ascii="Times New Roman" w:eastAsia="Times New Roman" w:hAnsi="Times New Roman"/>
                <w:b/>
                <w:sz w:val="24"/>
                <w:szCs w:val="24"/>
                <w:lang w:eastAsia="en-GB"/>
              </w:rPr>
              <w:t xml:space="preserve">A </w:t>
            </w:r>
            <w:r w:rsidR="009B080D" w:rsidRPr="00317B34">
              <w:rPr>
                <w:rFonts w:ascii="Times New Roman" w:eastAsia="Times New Roman" w:hAnsi="Times New Roman"/>
                <w:b/>
                <w:sz w:val="24"/>
                <w:szCs w:val="24"/>
                <w:lang w:eastAsia="en-GB"/>
              </w:rPr>
              <w:t>Felhasználó</w:t>
            </w:r>
            <w:r w:rsidRPr="00317B34">
              <w:rPr>
                <w:rFonts w:ascii="Times New Roman" w:eastAsia="Times New Roman" w:hAnsi="Times New Roman"/>
                <w:b/>
                <w:sz w:val="24"/>
                <w:szCs w:val="24"/>
                <w:lang w:eastAsia="en-GB"/>
              </w:rPr>
              <w:t xml:space="preserve"> gazdasági ellenjegyzőjének aláírása:</w:t>
            </w:r>
          </w:p>
          <w:p w14:paraId="4D391869" w14:textId="77777777" w:rsidR="00414011" w:rsidRPr="00317B34" w:rsidRDefault="00414011" w:rsidP="005D3657">
            <w:pPr>
              <w:keepNext/>
              <w:keepLines/>
              <w:tabs>
                <w:tab w:val="left" w:pos="1701"/>
              </w:tabs>
              <w:spacing w:after="0" w:line="240" w:lineRule="auto"/>
              <w:rPr>
                <w:rFonts w:ascii="Times New Roman" w:eastAsia="Times New Roman" w:hAnsi="Times New Roman"/>
                <w:sz w:val="24"/>
                <w:szCs w:val="24"/>
                <w:lang w:eastAsia="en-GB"/>
              </w:rPr>
            </w:pPr>
          </w:p>
          <w:p w14:paraId="226A5794"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64AE7DAA"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r w:rsidRPr="00317B34">
              <w:rPr>
                <w:rFonts w:ascii="Times New Roman" w:eastAsia="Times New Roman" w:hAnsi="Times New Roman"/>
                <w:bCs/>
                <w:sz w:val="24"/>
                <w:szCs w:val="24"/>
                <w:lang w:eastAsia="en-GB"/>
              </w:rPr>
              <w:t>_______________________________</w:t>
            </w:r>
          </w:p>
          <w:p w14:paraId="1517C5BE" w14:textId="77777777" w:rsidR="00414011" w:rsidRDefault="00414011" w:rsidP="005D3657">
            <w:pPr>
              <w:keepNext/>
              <w:keepLines/>
              <w:spacing w:after="0" w:line="240" w:lineRule="auto"/>
              <w:rPr>
                <w:rFonts w:ascii="Times New Roman" w:eastAsia="Times New Roman" w:hAnsi="Times New Roman"/>
                <w:sz w:val="24"/>
                <w:szCs w:val="24"/>
                <w:lang w:eastAsia="en-GB"/>
              </w:rPr>
            </w:pPr>
          </w:p>
          <w:p w14:paraId="4C09BB7A" w14:textId="77777777" w:rsidR="00317B34" w:rsidRDefault="00317B34" w:rsidP="005D3657">
            <w:pPr>
              <w:keepNext/>
              <w:keepLines/>
              <w:spacing w:after="0" w:line="240" w:lineRule="auto"/>
              <w:rPr>
                <w:rFonts w:ascii="Times New Roman" w:eastAsia="Times New Roman" w:hAnsi="Times New Roman"/>
                <w:sz w:val="24"/>
                <w:szCs w:val="24"/>
                <w:lang w:eastAsia="en-GB"/>
              </w:rPr>
            </w:pPr>
          </w:p>
          <w:p w14:paraId="2C6A0CAA" w14:textId="77777777" w:rsidR="00D3174D" w:rsidRPr="00317B34" w:rsidRDefault="00D3174D" w:rsidP="005D3657">
            <w:pPr>
              <w:keepNext/>
              <w:keepLines/>
              <w:spacing w:after="0" w:line="240" w:lineRule="auto"/>
              <w:rPr>
                <w:rFonts w:ascii="Times New Roman" w:eastAsia="Times New Roman" w:hAnsi="Times New Roman"/>
                <w:sz w:val="24"/>
                <w:szCs w:val="24"/>
                <w:lang w:eastAsia="en-GB"/>
              </w:rPr>
            </w:pPr>
          </w:p>
          <w:p w14:paraId="7B74AB53"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r w:rsidRPr="00317B34">
              <w:rPr>
                <w:rFonts w:ascii="Times New Roman" w:eastAsia="Times New Roman" w:hAnsi="Times New Roman"/>
                <w:b/>
                <w:sz w:val="24"/>
                <w:szCs w:val="24"/>
                <w:lang w:eastAsia="en-GB"/>
              </w:rPr>
              <w:t xml:space="preserve">A </w:t>
            </w:r>
            <w:r w:rsidR="009B080D" w:rsidRPr="00317B34">
              <w:rPr>
                <w:rFonts w:ascii="Times New Roman" w:eastAsia="Times New Roman" w:hAnsi="Times New Roman"/>
                <w:b/>
                <w:sz w:val="24"/>
                <w:szCs w:val="24"/>
                <w:lang w:eastAsia="en-GB"/>
              </w:rPr>
              <w:t>Felhasználó</w:t>
            </w:r>
            <w:r w:rsidRPr="00317B34">
              <w:rPr>
                <w:rFonts w:ascii="Times New Roman" w:eastAsia="Times New Roman" w:hAnsi="Times New Roman"/>
                <w:b/>
                <w:sz w:val="24"/>
                <w:szCs w:val="24"/>
                <w:lang w:eastAsia="en-GB"/>
              </w:rPr>
              <w:t xml:space="preserve"> jogi ellenjegyzőjének aláírása:</w:t>
            </w:r>
          </w:p>
          <w:p w14:paraId="45DD79A0" w14:textId="77777777" w:rsidR="00414011" w:rsidRDefault="00414011"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5C8FCD4F" w14:textId="77777777" w:rsidR="00D3174D" w:rsidRPr="00317B34" w:rsidRDefault="00D3174D"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13C435E8"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r w:rsidRPr="00317B34">
              <w:rPr>
                <w:rFonts w:ascii="Times New Roman" w:eastAsia="Times New Roman" w:hAnsi="Times New Roman"/>
                <w:bCs/>
                <w:sz w:val="24"/>
                <w:szCs w:val="24"/>
                <w:lang w:eastAsia="en-GB"/>
              </w:rPr>
              <w:t>__________________________________</w:t>
            </w:r>
          </w:p>
          <w:p w14:paraId="6954AF77" w14:textId="77777777" w:rsidR="00414011" w:rsidRPr="00317B34" w:rsidRDefault="00414011" w:rsidP="005D3657">
            <w:pPr>
              <w:keepNext/>
              <w:keepLines/>
              <w:spacing w:after="0" w:line="240" w:lineRule="auto"/>
              <w:jc w:val="center"/>
              <w:rPr>
                <w:rFonts w:ascii="Times New Roman" w:eastAsia="Times New Roman" w:hAnsi="Times New Roman"/>
                <w:sz w:val="24"/>
                <w:szCs w:val="24"/>
                <w:lang w:eastAsia="en-GB"/>
              </w:rPr>
            </w:pPr>
          </w:p>
        </w:tc>
        <w:tc>
          <w:tcPr>
            <w:tcW w:w="4605" w:type="dxa"/>
            <w:gridSpan w:val="2"/>
            <w:shd w:val="clear" w:color="auto" w:fill="auto"/>
          </w:tcPr>
          <w:p w14:paraId="70DC4C2F"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4E638CC0"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5C1B8E52"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282FC133"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4B137A19"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453FF03E"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40F04839"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5D0F9A68"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3AA3709B"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2B23C892"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p>
        </w:tc>
      </w:tr>
    </w:tbl>
    <w:p w14:paraId="1D4E0443" w14:textId="77777777" w:rsidR="00443AC0" w:rsidRPr="00317B34" w:rsidRDefault="00443AC0" w:rsidP="00443AC0">
      <w:pPr>
        <w:spacing w:after="0" w:line="240" w:lineRule="auto"/>
        <w:jc w:val="both"/>
        <w:rPr>
          <w:rFonts w:ascii="Times New Roman" w:hAnsi="Times New Roman"/>
          <w:b/>
          <w:sz w:val="24"/>
          <w:szCs w:val="24"/>
          <w:u w:val="single"/>
        </w:rPr>
      </w:pPr>
    </w:p>
    <w:p w14:paraId="55063C4E" w14:textId="77777777" w:rsidR="00443AC0" w:rsidRPr="00CA2F0A" w:rsidRDefault="00443AC0" w:rsidP="00443AC0">
      <w:pPr>
        <w:spacing w:after="0" w:line="240" w:lineRule="auto"/>
        <w:jc w:val="both"/>
        <w:rPr>
          <w:rFonts w:ascii="Times New Roman" w:hAnsi="Times New Roman"/>
          <w:b/>
          <w:sz w:val="24"/>
          <w:szCs w:val="24"/>
          <w:u w:val="single"/>
        </w:rPr>
      </w:pPr>
      <w:r w:rsidRPr="00CA2F0A">
        <w:rPr>
          <w:rFonts w:ascii="Times New Roman" w:hAnsi="Times New Roman"/>
          <w:b/>
          <w:sz w:val="24"/>
          <w:szCs w:val="24"/>
          <w:u w:val="single"/>
        </w:rPr>
        <w:t>Mellékletek:</w:t>
      </w:r>
    </w:p>
    <w:p w14:paraId="6B445E7D" w14:textId="77777777" w:rsidR="00443AC0" w:rsidRPr="00CA2F0A" w:rsidRDefault="00443AC0" w:rsidP="00443AC0">
      <w:pPr>
        <w:spacing w:after="0" w:line="240" w:lineRule="auto"/>
        <w:jc w:val="both"/>
        <w:rPr>
          <w:rFonts w:ascii="Times New Roman" w:hAnsi="Times New Roman"/>
          <w:sz w:val="24"/>
          <w:szCs w:val="24"/>
        </w:rPr>
      </w:pPr>
    </w:p>
    <w:p w14:paraId="38E9DFAA"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 sz. melléklet: Felhasználási helyek adatai, gázmennyiség havi megoszlása</w:t>
      </w:r>
    </w:p>
    <w:p w14:paraId="6306B8DB" w14:textId="27EF277D" w:rsidR="00443AC0" w:rsidRDefault="007A32DC" w:rsidP="00443AC0">
      <w:pPr>
        <w:tabs>
          <w:tab w:val="left" w:pos="0"/>
        </w:tabs>
        <w:spacing w:after="0" w:line="240" w:lineRule="auto"/>
        <w:rPr>
          <w:ins w:id="4" w:author="Szerző"/>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2</w:t>
      </w:r>
      <w:r w:rsidR="00443AC0" w:rsidRPr="00CA2F0A">
        <w:rPr>
          <w:rFonts w:ascii="Times New Roman" w:eastAsia="Times New Roman" w:hAnsi="Times New Roman"/>
          <w:b/>
          <w:bCs/>
          <w:sz w:val="24"/>
          <w:szCs w:val="24"/>
          <w:lang w:eastAsia="hu-HU"/>
        </w:rPr>
        <w:t>. sz. melléklet: Rendszerhasználati ár értékeit tartalmazó táblázat</w:t>
      </w:r>
    </w:p>
    <w:p w14:paraId="2D95516C" w14:textId="37BE4C01" w:rsidR="00D65485" w:rsidRPr="00CA2F0A" w:rsidRDefault="00D65485" w:rsidP="00443AC0">
      <w:pPr>
        <w:tabs>
          <w:tab w:val="left" w:pos="0"/>
        </w:tabs>
        <w:spacing w:after="0" w:line="240" w:lineRule="auto"/>
        <w:rPr>
          <w:rFonts w:ascii="Times New Roman" w:eastAsia="Times New Roman" w:hAnsi="Times New Roman"/>
          <w:b/>
          <w:bCs/>
          <w:sz w:val="24"/>
          <w:szCs w:val="24"/>
          <w:lang w:eastAsia="hu-HU"/>
        </w:rPr>
      </w:pPr>
      <w:ins w:id="5" w:author="Szerző">
        <w:r>
          <w:rPr>
            <w:rFonts w:ascii="Times New Roman" w:eastAsia="Times New Roman" w:hAnsi="Times New Roman"/>
            <w:b/>
            <w:bCs/>
            <w:sz w:val="24"/>
            <w:szCs w:val="24"/>
            <w:lang w:eastAsia="hu-HU"/>
          </w:rPr>
          <w:t>3. sz. melléklet: Átjárhatósági nyilatkozat</w:t>
        </w:r>
      </w:ins>
    </w:p>
    <w:p w14:paraId="13EE904A" w14:textId="666DC1C1" w:rsidR="00763ECF" w:rsidRPr="00CA2F0A" w:rsidRDefault="007A32DC" w:rsidP="00F06DE8">
      <w:pPr>
        <w:tabs>
          <w:tab w:val="left" w:pos="0"/>
        </w:tabs>
        <w:spacing w:after="0" w:line="240" w:lineRule="auto"/>
        <w:rPr>
          <w:rFonts w:ascii="Times New Roman" w:eastAsia="Times New Roman" w:hAnsi="Times New Roman"/>
          <w:b/>
          <w:bCs/>
          <w:sz w:val="24"/>
          <w:szCs w:val="24"/>
          <w:lang w:eastAsia="hu-HU"/>
        </w:rPr>
      </w:pPr>
      <w:del w:id="6" w:author="Szerző">
        <w:r w:rsidDel="00D65485">
          <w:rPr>
            <w:rFonts w:ascii="Times New Roman" w:eastAsia="Times New Roman" w:hAnsi="Times New Roman"/>
            <w:b/>
            <w:bCs/>
            <w:sz w:val="24"/>
            <w:szCs w:val="24"/>
            <w:lang w:eastAsia="hu-HU"/>
          </w:rPr>
          <w:delText>3</w:delText>
        </w:r>
      </w:del>
      <w:ins w:id="7" w:author="Szerző">
        <w:r w:rsidR="00D65485">
          <w:rPr>
            <w:rFonts w:ascii="Times New Roman" w:eastAsia="Times New Roman" w:hAnsi="Times New Roman"/>
            <w:b/>
            <w:bCs/>
            <w:sz w:val="24"/>
            <w:szCs w:val="24"/>
            <w:lang w:eastAsia="hu-HU"/>
          </w:rPr>
          <w:t>4</w:t>
        </w:r>
      </w:ins>
      <w:r w:rsidR="00763ECF">
        <w:rPr>
          <w:rFonts w:ascii="Times New Roman" w:eastAsia="Times New Roman" w:hAnsi="Times New Roman"/>
          <w:b/>
          <w:bCs/>
          <w:sz w:val="24"/>
          <w:szCs w:val="24"/>
          <w:lang w:eastAsia="hu-HU"/>
        </w:rPr>
        <w:t xml:space="preserve">. sz. melléklet: </w:t>
      </w:r>
      <w:r w:rsidR="00F06DE8">
        <w:rPr>
          <w:rFonts w:ascii="Times New Roman" w:eastAsia="Times New Roman" w:hAnsi="Times New Roman"/>
          <w:b/>
          <w:bCs/>
          <w:sz w:val="24"/>
          <w:szCs w:val="24"/>
          <w:lang w:eastAsia="hu-HU"/>
        </w:rPr>
        <w:t xml:space="preserve">A </w:t>
      </w:r>
      <w:r w:rsidR="00F06DE8" w:rsidRPr="00F06DE8">
        <w:rPr>
          <w:rFonts w:ascii="Times New Roman" w:eastAsia="Times New Roman" w:hAnsi="Times New Roman"/>
          <w:b/>
          <w:bCs/>
          <w:sz w:val="24"/>
          <w:szCs w:val="24"/>
          <w:lang w:eastAsia="hu-HU"/>
        </w:rPr>
        <w:t>399/2023. (VIII. 24.) Korm</w:t>
      </w:r>
      <w:r w:rsidR="00501A63">
        <w:rPr>
          <w:rFonts w:ascii="Times New Roman" w:eastAsia="Times New Roman" w:hAnsi="Times New Roman"/>
          <w:b/>
          <w:bCs/>
          <w:sz w:val="24"/>
          <w:szCs w:val="24"/>
          <w:lang w:eastAsia="hu-HU"/>
        </w:rPr>
        <w:t>.</w:t>
      </w:r>
      <w:r w:rsidR="00F06DE8" w:rsidRPr="00F06DE8">
        <w:rPr>
          <w:rFonts w:ascii="Times New Roman" w:eastAsia="Times New Roman" w:hAnsi="Times New Roman"/>
          <w:b/>
          <w:bCs/>
          <w:sz w:val="24"/>
          <w:szCs w:val="24"/>
          <w:lang w:eastAsia="hu-HU"/>
        </w:rPr>
        <w:t xml:space="preserve"> rendelet szerinti </w:t>
      </w:r>
      <w:r w:rsidR="00501A63">
        <w:rPr>
          <w:rFonts w:ascii="Times New Roman" w:eastAsia="Times New Roman" w:hAnsi="Times New Roman"/>
          <w:b/>
          <w:bCs/>
          <w:sz w:val="24"/>
          <w:szCs w:val="24"/>
          <w:lang w:eastAsia="hu-HU"/>
        </w:rPr>
        <w:t>tájékoztatás</w:t>
      </w:r>
    </w:p>
    <w:p w14:paraId="42221B7C" w14:textId="67BBC516" w:rsidR="00443AC0" w:rsidRPr="00CA2F0A" w:rsidRDefault="007A32DC" w:rsidP="00443AC0">
      <w:pPr>
        <w:tabs>
          <w:tab w:val="left" w:pos="0"/>
        </w:tabs>
        <w:spacing w:after="0" w:line="240" w:lineRule="auto"/>
        <w:rPr>
          <w:rFonts w:ascii="Times New Roman" w:hAnsi="Times New Roman"/>
          <w:sz w:val="24"/>
          <w:szCs w:val="24"/>
        </w:rPr>
      </w:pPr>
      <w:del w:id="8" w:author="Szerző">
        <w:r w:rsidDel="00D65485">
          <w:rPr>
            <w:rFonts w:ascii="Times New Roman" w:eastAsia="Times New Roman" w:hAnsi="Times New Roman"/>
            <w:b/>
            <w:bCs/>
            <w:sz w:val="24"/>
            <w:szCs w:val="24"/>
            <w:lang w:eastAsia="hu-HU"/>
          </w:rPr>
          <w:delText>4</w:delText>
        </w:r>
      </w:del>
      <w:ins w:id="9" w:author="Szerző">
        <w:r w:rsidR="00D65485">
          <w:rPr>
            <w:rFonts w:ascii="Times New Roman" w:eastAsia="Times New Roman" w:hAnsi="Times New Roman"/>
            <w:b/>
            <w:bCs/>
            <w:sz w:val="24"/>
            <w:szCs w:val="24"/>
            <w:lang w:eastAsia="hu-HU"/>
          </w:rPr>
          <w:t>5</w:t>
        </w:r>
      </w:ins>
      <w:r w:rsidR="00501A63">
        <w:rPr>
          <w:rFonts w:ascii="Times New Roman" w:eastAsia="Times New Roman" w:hAnsi="Times New Roman"/>
          <w:b/>
          <w:bCs/>
          <w:sz w:val="24"/>
          <w:szCs w:val="24"/>
          <w:lang w:eastAsia="hu-HU"/>
        </w:rPr>
        <w:t xml:space="preserve">. sz. melléklet: A </w:t>
      </w:r>
      <w:r w:rsidR="00501A63" w:rsidRPr="00F06DE8">
        <w:rPr>
          <w:rFonts w:ascii="Times New Roman" w:eastAsia="Times New Roman" w:hAnsi="Times New Roman"/>
          <w:b/>
          <w:bCs/>
          <w:sz w:val="24"/>
          <w:szCs w:val="24"/>
          <w:lang w:eastAsia="hu-HU"/>
        </w:rPr>
        <w:t>399/2023. (VIII. 24.) Korm</w:t>
      </w:r>
      <w:r w:rsidR="00501A63">
        <w:rPr>
          <w:rFonts w:ascii="Times New Roman" w:eastAsia="Times New Roman" w:hAnsi="Times New Roman"/>
          <w:b/>
          <w:bCs/>
          <w:sz w:val="24"/>
          <w:szCs w:val="24"/>
          <w:lang w:eastAsia="hu-HU"/>
        </w:rPr>
        <w:t>.</w:t>
      </w:r>
      <w:r w:rsidR="00501A63" w:rsidRPr="00F06DE8">
        <w:rPr>
          <w:rFonts w:ascii="Times New Roman" w:eastAsia="Times New Roman" w:hAnsi="Times New Roman"/>
          <w:b/>
          <w:bCs/>
          <w:sz w:val="24"/>
          <w:szCs w:val="24"/>
          <w:lang w:eastAsia="hu-HU"/>
        </w:rPr>
        <w:t xml:space="preserve"> rendelet szerinti kivételi körbe tartozásról szóló nyilatkozat</w:t>
      </w:r>
    </w:p>
    <w:p w14:paraId="31852B28" w14:textId="77777777" w:rsidR="00364DB0" w:rsidRDefault="00364DB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5CD55F77" w14:textId="77777777" w:rsidR="00364DB0" w:rsidRPr="00B70157" w:rsidRDefault="00364DB0" w:rsidP="00364DB0">
      <w:pPr>
        <w:spacing w:after="0" w:line="240" w:lineRule="auto"/>
        <w:jc w:val="center"/>
        <w:rPr>
          <w:rFonts w:ascii="Times New Roman" w:hAnsi="Times New Roman"/>
          <w:b/>
          <w:sz w:val="24"/>
          <w:szCs w:val="24"/>
        </w:rPr>
      </w:pPr>
      <w:r w:rsidRPr="00B70157">
        <w:rPr>
          <w:rFonts w:ascii="Times New Roman" w:hAnsi="Times New Roman"/>
          <w:b/>
          <w:sz w:val="24"/>
          <w:szCs w:val="24"/>
        </w:rPr>
        <w:t>1. sz. melléklet: Felhasználási helyek adatai, gázmennyiség havi megoszlása</w:t>
      </w:r>
    </w:p>
    <w:p w14:paraId="00BC5271" w14:textId="77777777" w:rsidR="00443AC0" w:rsidRPr="00B70157" w:rsidRDefault="00443AC0" w:rsidP="004A7BBA">
      <w:pPr>
        <w:spacing w:after="0" w:line="240" w:lineRule="auto"/>
        <w:outlineLvl w:val="0"/>
        <w:rPr>
          <w:rFonts w:ascii="Times New Roman" w:hAnsi="Times New Roman"/>
          <w:color w:val="000000"/>
          <w:sz w:val="24"/>
          <w:szCs w:val="24"/>
        </w:rPr>
      </w:pPr>
    </w:p>
    <w:p w14:paraId="26CFD7C7" w14:textId="77777777" w:rsidR="00364DB0" w:rsidRDefault="00B70157" w:rsidP="00364DB0">
      <w:pPr>
        <w:spacing w:after="0" w:line="240" w:lineRule="auto"/>
        <w:jc w:val="center"/>
        <w:rPr>
          <w:rFonts w:ascii="Times New Roman" w:hAnsi="Times New Roman"/>
          <w:sz w:val="24"/>
          <w:szCs w:val="24"/>
        </w:rPr>
      </w:pPr>
      <w:r>
        <w:rPr>
          <w:rFonts w:ascii="Times New Roman" w:hAnsi="Times New Roman"/>
          <w:sz w:val="24"/>
          <w:szCs w:val="24"/>
        </w:rPr>
        <w:t xml:space="preserve">az </w:t>
      </w:r>
      <w:r w:rsidR="00364DB0" w:rsidRPr="00B70157">
        <w:rPr>
          <w:rFonts w:ascii="Times New Roman" w:hAnsi="Times New Roman"/>
          <w:sz w:val="24"/>
          <w:szCs w:val="24"/>
        </w:rPr>
        <w:t>ajanlati_artablazat_GE2025.xlsx szerint</w:t>
      </w:r>
    </w:p>
    <w:p w14:paraId="1E81A904" w14:textId="77777777" w:rsidR="00364DB0" w:rsidRPr="00B70157" w:rsidRDefault="00364DB0">
      <w:pPr>
        <w:spacing w:after="0" w:line="240" w:lineRule="auto"/>
        <w:rPr>
          <w:rFonts w:ascii="Times New Roman" w:hAnsi="Times New Roman"/>
          <w:color w:val="000000"/>
          <w:sz w:val="24"/>
          <w:szCs w:val="24"/>
        </w:rPr>
      </w:pPr>
    </w:p>
    <w:p w14:paraId="6F3DB885" w14:textId="77777777" w:rsidR="00364DB0" w:rsidRPr="00B70157" w:rsidRDefault="00364DB0">
      <w:pPr>
        <w:spacing w:after="0" w:line="240" w:lineRule="auto"/>
        <w:rPr>
          <w:rFonts w:ascii="Times New Roman" w:hAnsi="Times New Roman"/>
          <w:color w:val="000000"/>
          <w:sz w:val="24"/>
          <w:szCs w:val="24"/>
        </w:rPr>
      </w:pPr>
      <w:r w:rsidRPr="00B70157">
        <w:rPr>
          <w:rFonts w:ascii="Times New Roman" w:hAnsi="Times New Roman"/>
          <w:color w:val="000000"/>
          <w:sz w:val="24"/>
          <w:szCs w:val="24"/>
        </w:rPr>
        <w:br w:type="page"/>
      </w:r>
    </w:p>
    <w:p w14:paraId="7351F30F" w14:textId="17C104A9" w:rsidR="00A22BE1" w:rsidRPr="00B70157" w:rsidRDefault="007A32DC" w:rsidP="00B70157">
      <w:pPr>
        <w:spacing w:after="0" w:line="240" w:lineRule="auto"/>
        <w:jc w:val="center"/>
        <w:rPr>
          <w:rFonts w:ascii="Times New Roman" w:hAnsi="Times New Roman"/>
          <w:b/>
          <w:sz w:val="24"/>
          <w:szCs w:val="24"/>
        </w:rPr>
      </w:pPr>
      <w:r>
        <w:rPr>
          <w:rFonts w:ascii="Times New Roman" w:hAnsi="Times New Roman"/>
          <w:b/>
          <w:sz w:val="24"/>
          <w:szCs w:val="24"/>
        </w:rPr>
        <w:t>2</w:t>
      </w:r>
      <w:r w:rsidR="00A22BE1" w:rsidRPr="00B70157">
        <w:rPr>
          <w:rFonts w:ascii="Times New Roman" w:hAnsi="Times New Roman"/>
          <w:b/>
          <w:sz w:val="24"/>
          <w:szCs w:val="24"/>
        </w:rPr>
        <w:t>. sz. melléklet: Rendszerhasználati ár értékeit tartalmazó táblázat</w:t>
      </w:r>
    </w:p>
    <w:p w14:paraId="29E6726C" w14:textId="77777777" w:rsidR="00C76CBE" w:rsidRPr="00C76CBE" w:rsidRDefault="00C76CBE" w:rsidP="00DC3DE1">
      <w:pPr>
        <w:tabs>
          <w:tab w:val="left" w:pos="5954"/>
        </w:tabs>
        <w:spacing w:after="0" w:line="240" w:lineRule="auto"/>
        <w:jc w:val="center"/>
        <w:rPr>
          <w:rFonts w:ascii="Times New Roman" w:hAnsi="Times New Roman"/>
          <w:sz w:val="24"/>
          <w:szCs w:val="24"/>
        </w:rPr>
      </w:pPr>
    </w:p>
    <w:p w14:paraId="5895C263" w14:textId="77777777" w:rsidR="00DC3DE1" w:rsidRDefault="00CC60DD" w:rsidP="00DC3DE1">
      <w:pPr>
        <w:spacing w:after="0" w:line="240" w:lineRule="auto"/>
        <w:jc w:val="center"/>
        <w:rPr>
          <w:rFonts w:ascii="Times New Roman" w:hAnsi="Times New Roman"/>
          <w:sz w:val="24"/>
          <w:szCs w:val="24"/>
        </w:rPr>
      </w:pPr>
      <w:r>
        <w:rPr>
          <w:rFonts w:ascii="Times New Roman" w:hAnsi="Times New Roman"/>
          <w:sz w:val="24"/>
          <w:szCs w:val="24"/>
        </w:rPr>
        <w:t xml:space="preserve">az </w:t>
      </w:r>
      <w:r w:rsidR="00DC3DE1" w:rsidRPr="00C76CBE">
        <w:rPr>
          <w:rFonts w:ascii="Times New Roman" w:hAnsi="Times New Roman"/>
          <w:sz w:val="24"/>
          <w:szCs w:val="24"/>
        </w:rPr>
        <w:t>ajanlati_artablazat_GE2025.xlsx szerint</w:t>
      </w:r>
    </w:p>
    <w:p w14:paraId="6BBE989C" w14:textId="77777777" w:rsidR="00DC3DE1" w:rsidRPr="00C76CBE" w:rsidRDefault="00DC3DE1" w:rsidP="00DC3DE1">
      <w:pPr>
        <w:spacing w:after="0" w:line="240" w:lineRule="auto"/>
        <w:jc w:val="center"/>
        <w:rPr>
          <w:rFonts w:ascii="Times New Roman" w:hAnsi="Times New Roman"/>
          <w:sz w:val="24"/>
          <w:szCs w:val="24"/>
        </w:rPr>
      </w:pPr>
    </w:p>
    <w:p w14:paraId="09F1883E" w14:textId="77777777" w:rsidR="00DC3DE1" w:rsidRDefault="00DC3DE1">
      <w:pPr>
        <w:spacing w:after="0" w:line="240" w:lineRule="auto"/>
        <w:rPr>
          <w:ins w:id="10" w:author="Szerző"/>
          <w:rFonts w:ascii="Times New Roman" w:hAnsi="Times New Roman"/>
          <w:b/>
          <w:bCs/>
          <w:sz w:val="24"/>
          <w:szCs w:val="24"/>
        </w:rPr>
      </w:pPr>
      <w:r>
        <w:rPr>
          <w:rFonts w:ascii="Times New Roman" w:hAnsi="Times New Roman"/>
          <w:b/>
          <w:bCs/>
          <w:sz w:val="24"/>
          <w:szCs w:val="24"/>
        </w:rPr>
        <w:br w:type="page"/>
      </w:r>
    </w:p>
    <w:p w14:paraId="1E0F5B5F" w14:textId="77777777" w:rsidR="00D65485" w:rsidRPr="00233F10" w:rsidRDefault="00D65485" w:rsidP="00D65485">
      <w:pPr>
        <w:spacing w:after="0" w:line="240" w:lineRule="auto"/>
        <w:jc w:val="center"/>
        <w:rPr>
          <w:ins w:id="11" w:author="Szerző"/>
          <w:rFonts w:ascii="Times New Roman" w:eastAsia="Times New Roman" w:hAnsi="Times New Roman"/>
          <w:b/>
          <w:sz w:val="24"/>
          <w:szCs w:val="24"/>
        </w:rPr>
      </w:pPr>
      <w:ins w:id="12" w:author="Szerző">
        <w:r>
          <w:rPr>
            <w:rFonts w:ascii="Times New Roman" w:eastAsia="Times New Roman" w:hAnsi="Times New Roman"/>
            <w:b/>
            <w:sz w:val="24"/>
            <w:szCs w:val="24"/>
          </w:rPr>
          <w:t>3</w:t>
        </w:r>
        <w:r w:rsidRPr="00233F10">
          <w:rPr>
            <w:rFonts w:ascii="Times New Roman" w:eastAsia="Times New Roman" w:hAnsi="Times New Roman"/>
            <w:b/>
            <w:sz w:val="24"/>
            <w:szCs w:val="24"/>
          </w:rPr>
          <w:t>. sz. melléklet: ÁTJÁRHATÓSÁGI NYILATKOZAT</w:t>
        </w:r>
      </w:ins>
    </w:p>
    <w:p w14:paraId="4E311098" w14:textId="77777777" w:rsidR="00D65485" w:rsidRPr="00233F10" w:rsidRDefault="00D65485" w:rsidP="00D65485">
      <w:pPr>
        <w:tabs>
          <w:tab w:val="left" w:pos="5954"/>
        </w:tabs>
        <w:spacing w:after="0" w:line="240" w:lineRule="auto"/>
        <w:jc w:val="both"/>
        <w:rPr>
          <w:ins w:id="13" w:author="Szerző"/>
          <w:rFonts w:ascii="Times New Roman" w:eastAsia="Times New Roman" w:hAnsi="Times New Roman"/>
          <w:b/>
          <w:bCs/>
          <w:sz w:val="24"/>
          <w:szCs w:val="24"/>
          <w:u w:val="single"/>
        </w:rPr>
      </w:pPr>
    </w:p>
    <w:p w14:paraId="4B568331" w14:textId="77777777" w:rsidR="00D65485" w:rsidRPr="00233F10" w:rsidRDefault="00D65485" w:rsidP="00D65485">
      <w:pPr>
        <w:tabs>
          <w:tab w:val="left" w:pos="5954"/>
        </w:tabs>
        <w:spacing w:after="0" w:line="240" w:lineRule="auto"/>
        <w:jc w:val="both"/>
        <w:rPr>
          <w:ins w:id="14" w:author="Szerző"/>
          <w:rFonts w:ascii="Times New Roman" w:eastAsia="Times New Roman" w:hAnsi="Times New Roman"/>
          <w:b/>
          <w:sz w:val="24"/>
          <w:szCs w:val="24"/>
        </w:rPr>
      </w:pPr>
    </w:p>
    <w:p w14:paraId="50F3BED3" w14:textId="77777777" w:rsidR="00D65485" w:rsidRPr="00233F10" w:rsidRDefault="00D65485" w:rsidP="00D65485">
      <w:pPr>
        <w:tabs>
          <w:tab w:val="left" w:pos="5954"/>
        </w:tabs>
        <w:spacing w:after="0" w:line="240" w:lineRule="auto"/>
        <w:jc w:val="both"/>
        <w:rPr>
          <w:ins w:id="15" w:author="Szerző"/>
          <w:rFonts w:ascii="Times New Roman" w:eastAsia="Times New Roman" w:hAnsi="Times New Roman"/>
          <w:sz w:val="24"/>
          <w:szCs w:val="24"/>
        </w:rPr>
      </w:pPr>
      <w:ins w:id="16" w:author="Szerző">
        <w:r w:rsidRPr="00233F10">
          <w:rPr>
            <w:rFonts w:ascii="Times New Roman" w:eastAsia="Times New Roman" w:hAnsi="Times New Roman"/>
            <w:b/>
            <w:i/>
            <w:sz w:val="24"/>
            <w:szCs w:val="24"/>
          </w:rPr>
          <w:t>………………….</w:t>
        </w:r>
        <w:r w:rsidRPr="00233F10">
          <w:rPr>
            <w:rFonts w:ascii="Times New Roman" w:eastAsia="Times New Roman" w:hAnsi="Times New Roman"/>
            <w:sz w:val="24"/>
            <w:szCs w:val="24"/>
          </w:rPr>
          <w:t xml:space="preserve"> mint Kereskedő (a továbbiakban: Kereskedő) a Felhasználóval létrejött Földgáz Adásvételi Szerződéshez kapcsolódóan az alábbi nyilatkozatot teszi:</w:t>
        </w:r>
      </w:ins>
    </w:p>
    <w:p w14:paraId="31EC7E31" w14:textId="77777777" w:rsidR="00D65485" w:rsidRPr="00233F10" w:rsidRDefault="00D65485" w:rsidP="00D65485">
      <w:pPr>
        <w:tabs>
          <w:tab w:val="left" w:pos="5954"/>
        </w:tabs>
        <w:spacing w:after="0" w:line="240" w:lineRule="auto"/>
        <w:jc w:val="both"/>
        <w:rPr>
          <w:ins w:id="17" w:author="Szerző"/>
          <w:rFonts w:ascii="Times New Roman" w:eastAsia="Times New Roman" w:hAnsi="Times New Roman"/>
          <w:sz w:val="24"/>
          <w:szCs w:val="24"/>
        </w:rPr>
      </w:pPr>
    </w:p>
    <w:p w14:paraId="58B1F9F6" w14:textId="77777777" w:rsidR="00D65485" w:rsidRPr="00233F10" w:rsidRDefault="00D65485" w:rsidP="00D65485">
      <w:pPr>
        <w:tabs>
          <w:tab w:val="left" w:pos="5954"/>
        </w:tabs>
        <w:spacing w:after="0" w:line="240" w:lineRule="auto"/>
        <w:jc w:val="both"/>
        <w:rPr>
          <w:ins w:id="18" w:author="Szerző"/>
          <w:rFonts w:ascii="Times New Roman" w:eastAsia="Times New Roman" w:hAnsi="Times New Roman"/>
          <w:sz w:val="24"/>
          <w:szCs w:val="24"/>
        </w:rPr>
      </w:pPr>
      <w:ins w:id="19" w:author="Szerző">
        <w:r w:rsidRPr="00233F10">
          <w:rPr>
            <w:rFonts w:ascii="Times New Roman" w:eastAsia="Times New Roman" w:hAnsi="Times New Roman"/>
            <w:sz w:val="24"/>
            <w:szCs w:val="24"/>
          </w:rPr>
          <w:t>1) Kereskedő a jelen nyilatkozat előzményeként az alábbiakat rögzíti:</w:t>
        </w:r>
      </w:ins>
    </w:p>
    <w:p w14:paraId="3ECF3C3E" w14:textId="77777777" w:rsidR="00D65485" w:rsidRPr="00233F10" w:rsidRDefault="00D65485" w:rsidP="00D65485">
      <w:pPr>
        <w:tabs>
          <w:tab w:val="left" w:pos="5954"/>
        </w:tabs>
        <w:spacing w:after="0" w:line="240" w:lineRule="auto"/>
        <w:jc w:val="both"/>
        <w:rPr>
          <w:ins w:id="20" w:author="Szerző"/>
          <w:rFonts w:ascii="Times New Roman" w:eastAsia="Times New Roman" w:hAnsi="Times New Roman"/>
          <w:sz w:val="24"/>
          <w:szCs w:val="24"/>
        </w:rPr>
      </w:pPr>
    </w:p>
    <w:p w14:paraId="2F46E340" w14:textId="77777777" w:rsidR="00D65485" w:rsidRPr="00233F10" w:rsidRDefault="00D65485" w:rsidP="00D65485">
      <w:pPr>
        <w:tabs>
          <w:tab w:val="left" w:pos="5954"/>
        </w:tabs>
        <w:spacing w:after="0" w:line="240" w:lineRule="auto"/>
        <w:jc w:val="both"/>
        <w:rPr>
          <w:ins w:id="21" w:author="Szerző"/>
          <w:rFonts w:ascii="Times New Roman" w:eastAsia="Times New Roman" w:hAnsi="Times New Roman"/>
          <w:sz w:val="24"/>
          <w:szCs w:val="24"/>
        </w:rPr>
      </w:pPr>
      <w:ins w:id="22" w:author="Szerző">
        <w:r w:rsidRPr="00233F10">
          <w:rPr>
            <w:rFonts w:ascii="Times New Roman" w:eastAsia="Times New Roman" w:hAnsi="Times New Roman"/>
            <w:sz w:val="24"/>
            <w:szCs w:val="24"/>
          </w:rPr>
          <w:t>Kereskedő a Felhasználóval és további Felhasználókkal, mint ajánlatkérőkkel a Felhasználók (a továbbiakban: Felhasználók) által lefolytatott közbeszerzési eljárás</w:t>
        </w:r>
        <w:r w:rsidRPr="00233F10">
          <w:rPr>
            <w:rFonts w:ascii="Times New Roman" w:eastAsia="Times New Roman" w:hAnsi="Times New Roman"/>
            <w:i/>
            <w:sz w:val="24"/>
            <w:szCs w:val="24"/>
          </w:rPr>
          <w:t xml:space="preserve"> …………..</w:t>
        </w:r>
        <w:r w:rsidRPr="00233F10">
          <w:rPr>
            <w:rFonts w:ascii="Times New Roman" w:eastAsia="Times New Roman" w:hAnsi="Times New Roman"/>
            <w:sz w:val="24"/>
            <w:szCs w:val="24"/>
          </w:rPr>
          <w:t xml:space="preserve"> napján Földgáz Adásvételi Szerződéseket kötött (a továbbiakban: „Szerződések”).</w:t>
        </w:r>
      </w:ins>
    </w:p>
    <w:p w14:paraId="4D88E817" w14:textId="77777777" w:rsidR="00D65485" w:rsidRPr="00233F10" w:rsidRDefault="00D65485" w:rsidP="00D65485">
      <w:pPr>
        <w:tabs>
          <w:tab w:val="left" w:pos="5954"/>
        </w:tabs>
        <w:spacing w:after="0" w:line="240" w:lineRule="auto"/>
        <w:jc w:val="both"/>
        <w:rPr>
          <w:ins w:id="23" w:author="Szerző"/>
          <w:rFonts w:ascii="Times New Roman" w:eastAsia="Times New Roman" w:hAnsi="Times New Roman"/>
          <w:sz w:val="24"/>
          <w:szCs w:val="24"/>
        </w:rPr>
      </w:pPr>
    </w:p>
    <w:p w14:paraId="183C8C08" w14:textId="77777777" w:rsidR="00D65485" w:rsidRPr="00233F10" w:rsidRDefault="00D65485" w:rsidP="00D65485">
      <w:pPr>
        <w:tabs>
          <w:tab w:val="left" w:pos="5954"/>
        </w:tabs>
        <w:spacing w:after="0" w:line="240" w:lineRule="auto"/>
        <w:jc w:val="both"/>
        <w:rPr>
          <w:ins w:id="24" w:author="Szerző"/>
          <w:rFonts w:ascii="Times New Roman" w:eastAsia="Times New Roman" w:hAnsi="Times New Roman"/>
          <w:sz w:val="24"/>
          <w:szCs w:val="24"/>
        </w:rPr>
      </w:pPr>
      <w:ins w:id="25" w:author="Szerző">
        <w:r w:rsidRPr="00233F10">
          <w:rPr>
            <w:rFonts w:ascii="Times New Roman" w:eastAsia="Times New Roman" w:hAnsi="Times New Roman"/>
            <w:sz w:val="24"/>
            <w:szCs w:val="24"/>
          </w:rPr>
          <w:t>2) Kereskedő kötelezettséget vállal arra, hogy Felhasználókkal megkötött Szerződésekben külön-külön meghatározott Szerződött Földgázmennyiségektől való megengedett eltéréseket, az eljárásban szereplő összes Szerződött Földgázmennyiségre vonatkozóan együttesen kezeli. A Szerződésekben rögzített mennyiségeket a Felhasználóknak együttesen kell teljesíteni. A Felhasználók együttes teljesítése azonban nem eredményez egyetemleges kötelezettségvállalást a Kereskedővel szemben őket terhelő kötelezettségek tekintetében. Erre tekintettel amennyiben valamely Felhasználó a saját szerződésében meghatározott időszakon belül a Szerződött Földgázmennyiségtől a megengedett eltérésen túli eltéréssel, úgy mentesül a szerződésszegés jogkövetkezményei alól, ha a Felhasználók együttes vételezése a Felhasználók egyes szerződéseiben rögzített és jelen nyilatkozat 4. pontjában összesített mennyiség határain belül marad.</w:t>
        </w:r>
      </w:ins>
    </w:p>
    <w:p w14:paraId="65D4C1EE" w14:textId="77777777" w:rsidR="00D65485" w:rsidRPr="00233F10" w:rsidRDefault="00D65485" w:rsidP="00D65485">
      <w:pPr>
        <w:tabs>
          <w:tab w:val="left" w:pos="5954"/>
        </w:tabs>
        <w:spacing w:after="0" w:line="240" w:lineRule="auto"/>
        <w:jc w:val="both"/>
        <w:rPr>
          <w:ins w:id="26" w:author="Szerző"/>
          <w:rFonts w:ascii="Times New Roman" w:eastAsia="Times New Roman" w:hAnsi="Times New Roman"/>
          <w:sz w:val="24"/>
          <w:szCs w:val="24"/>
        </w:rPr>
      </w:pPr>
    </w:p>
    <w:p w14:paraId="2E20BC0D" w14:textId="77777777" w:rsidR="00D65485" w:rsidRPr="00233F10" w:rsidRDefault="00D65485" w:rsidP="00D65485">
      <w:pPr>
        <w:tabs>
          <w:tab w:val="left" w:pos="5954"/>
        </w:tabs>
        <w:spacing w:after="0" w:line="240" w:lineRule="auto"/>
        <w:jc w:val="both"/>
        <w:rPr>
          <w:ins w:id="27" w:author="Szerző"/>
          <w:rFonts w:ascii="Times New Roman" w:eastAsia="Times New Roman" w:hAnsi="Times New Roman"/>
          <w:sz w:val="24"/>
          <w:szCs w:val="24"/>
        </w:rPr>
      </w:pPr>
      <w:ins w:id="28" w:author="Szerző">
        <w:r w:rsidRPr="00233F10">
          <w:rPr>
            <w:rFonts w:ascii="Times New Roman" w:eastAsia="Times New Roman" w:hAnsi="Times New Roman"/>
            <w:sz w:val="24"/>
            <w:szCs w:val="24"/>
          </w:rPr>
          <w:t>3) Amennyiben nem teljesül a jelen nyilatkozat 2. pontjában meghatározott körülmény, úgy a szerződéses kötelezettségeket a Felhasználók saját szerződésük szerint kötelesek teljesíteni.</w:t>
        </w:r>
      </w:ins>
    </w:p>
    <w:p w14:paraId="38DB0A7A" w14:textId="77777777" w:rsidR="00D65485" w:rsidRPr="00233F10" w:rsidRDefault="00D65485" w:rsidP="00D65485">
      <w:pPr>
        <w:tabs>
          <w:tab w:val="left" w:pos="5954"/>
        </w:tabs>
        <w:spacing w:after="0" w:line="240" w:lineRule="auto"/>
        <w:jc w:val="both"/>
        <w:rPr>
          <w:ins w:id="29" w:author="Szerző"/>
          <w:rFonts w:ascii="Times New Roman" w:eastAsia="Times New Roman" w:hAnsi="Times New Roman"/>
          <w:sz w:val="24"/>
          <w:szCs w:val="24"/>
        </w:rPr>
      </w:pPr>
    </w:p>
    <w:p w14:paraId="462DB64C" w14:textId="77777777" w:rsidR="00D65485" w:rsidRPr="00233F10" w:rsidRDefault="00D65485" w:rsidP="00D65485">
      <w:pPr>
        <w:tabs>
          <w:tab w:val="left" w:pos="5954"/>
        </w:tabs>
        <w:spacing w:after="0" w:line="240" w:lineRule="auto"/>
        <w:jc w:val="both"/>
        <w:rPr>
          <w:ins w:id="30" w:author="Szerző"/>
          <w:rFonts w:ascii="Times New Roman" w:eastAsia="Times New Roman" w:hAnsi="Times New Roman"/>
          <w:sz w:val="24"/>
          <w:szCs w:val="24"/>
        </w:rPr>
      </w:pPr>
      <w:ins w:id="31" w:author="Szerző">
        <w:r w:rsidRPr="00233F10">
          <w:rPr>
            <w:rFonts w:ascii="Times New Roman" w:eastAsia="Times New Roman" w:hAnsi="Times New Roman"/>
            <w:sz w:val="24"/>
            <w:szCs w:val="24"/>
          </w:rPr>
          <w:t>4) Az egyes Felhasználók Szerződött Földgázmennyiségeit és a megengedett eltéréseket összesítve az alábbi táblázat tartalmazza (figyelemmel az egyedi szerződés 5.1 pontjára):</w:t>
        </w:r>
      </w:ins>
    </w:p>
    <w:tbl>
      <w:tblPr>
        <w:tblW w:w="8477" w:type="dxa"/>
        <w:jc w:val="center"/>
        <w:tblLayout w:type="fixed"/>
        <w:tblCellMar>
          <w:left w:w="70" w:type="dxa"/>
          <w:right w:w="70" w:type="dxa"/>
        </w:tblCellMar>
        <w:tblLook w:val="0000" w:firstRow="0" w:lastRow="0" w:firstColumn="0" w:lastColumn="0" w:noHBand="0" w:noVBand="0"/>
      </w:tblPr>
      <w:tblGrid>
        <w:gridCol w:w="4760"/>
        <w:gridCol w:w="2127"/>
        <w:gridCol w:w="1590"/>
      </w:tblGrid>
      <w:tr w:rsidR="00D65485" w:rsidRPr="00233F10" w14:paraId="5CC05145" w14:textId="77777777" w:rsidTr="00146397">
        <w:trPr>
          <w:trHeight w:val="765"/>
          <w:jc w:val="center"/>
          <w:ins w:id="32" w:author="Szerző"/>
        </w:trPr>
        <w:tc>
          <w:tcPr>
            <w:tcW w:w="4760" w:type="dxa"/>
            <w:tcBorders>
              <w:top w:val="single" w:sz="8" w:space="0" w:color="auto"/>
              <w:left w:val="single" w:sz="8" w:space="0" w:color="auto"/>
              <w:bottom w:val="single" w:sz="8" w:space="0" w:color="auto"/>
              <w:right w:val="single" w:sz="4" w:space="0" w:color="auto"/>
            </w:tcBorders>
            <w:vAlign w:val="center"/>
          </w:tcPr>
          <w:p w14:paraId="62B7627D" w14:textId="77777777" w:rsidR="00D65485" w:rsidRPr="00233F10" w:rsidRDefault="00D65485" w:rsidP="00146397">
            <w:pPr>
              <w:tabs>
                <w:tab w:val="left" w:pos="5954"/>
              </w:tabs>
              <w:spacing w:after="0" w:line="240" w:lineRule="auto"/>
              <w:jc w:val="center"/>
              <w:rPr>
                <w:ins w:id="33" w:author="Szerző"/>
                <w:rFonts w:ascii="Times New Roman" w:eastAsia="Times New Roman" w:hAnsi="Times New Roman"/>
                <w:b/>
                <w:bCs/>
                <w:sz w:val="24"/>
                <w:szCs w:val="24"/>
              </w:rPr>
            </w:pPr>
            <w:ins w:id="34" w:author="Szerző">
              <w:r w:rsidRPr="00233F10">
                <w:rPr>
                  <w:rFonts w:ascii="Times New Roman" w:eastAsia="Times New Roman" w:hAnsi="Times New Roman"/>
                  <w:b/>
                  <w:sz w:val="24"/>
                  <w:szCs w:val="24"/>
                </w:rPr>
                <w:t>Felhasználók</w:t>
              </w:r>
            </w:ins>
          </w:p>
        </w:tc>
        <w:tc>
          <w:tcPr>
            <w:tcW w:w="2127" w:type="dxa"/>
            <w:tcBorders>
              <w:top w:val="single" w:sz="8" w:space="0" w:color="auto"/>
              <w:left w:val="nil"/>
              <w:bottom w:val="single" w:sz="8" w:space="0" w:color="auto"/>
              <w:right w:val="single" w:sz="8" w:space="0" w:color="auto"/>
            </w:tcBorders>
            <w:vAlign w:val="center"/>
          </w:tcPr>
          <w:p w14:paraId="304A504B" w14:textId="77777777" w:rsidR="00D65485" w:rsidRPr="00233F10" w:rsidRDefault="00D65485" w:rsidP="00146397">
            <w:pPr>
              <w:spacing w:after="0" w:line="240" w:lineRule="auto"/>
              <w:jc w:val="center"/>
              <w:rPr>
                <w:ins w:id="35" w:author="Szerző"/>
                <w:rFonts w:ascii="Times New Roman" w:eastAsia="Times New Roman" w:hAnsi="Times New Roman"/>
                <w:b/>
                <w:sz w:val="24"/>
                <w:szCs w:val="24"/>
              </w:rPr>
            </w:pPr>
            <w:ins w:id="36" w:author="Szerző">
              <w:r w:rsidRPr="00233F10">
                <w:rPr>
                  <w:rFonts w:ascii="Times New Roman" w:eastAsia="Times New Roman" w:hAnsi="Times New Roman"/>
                  <w:b/>
                  <w:sz w:val="24"/>
                  <w:szCs w:val="24"/>
                </w:rPr>
                <w:t>Szerződött Földgázmennyiség</w:t>
              </w:r>
            </w:ins>
          </w:p>
          <w:p w14:paraId="2DF722E4" w14:textId="77777777" w:rsidR="00D65485" w:rsidRPr="00233F10" w:rsidRDefault="00D65485" w:rsidP="00146397">
            <w:pPr>
              <w:tabs>
                <w:tab w:val="left" w:pos="5954"/>
              </w:tabs>
              <w:spacing w:after="0" w:line="240" w:lineRule="auto"/>
              <w:jc w:val="center"/>
              <w:rPr>
                <w:ins w:id="37" w:author="Szerző"/>
                <w:rFonts w:ascii="Times New Roman" w:eastAsia="Times New Roman" w:hAnsi="Times New Roman"/>
                <w:b/>
                <w:bCs/>
                <w:sz w:val="24"/>
                <w:szCs w:val="24"/>
              </w:rPr>
            </w:pPr>
            <w:ins w:id="38" w:author="Szerző">
              <w:r w:rsidRPr="00233F10">
                <w:rPr>
                  <w:rFonts w:ascii="Times New Roman" w:eastAsia="Times New Roman" w:hAnsi="Times New Roman"/>
                  <w:sz w:val="24"/>
                  <w:szCs w:val="24"/>
                </w:rPr>
                <w:t>(kWh)</w:t>
              </w:r>
            </w:ins>
          </w:p>
        </w:tc>
        <w:tc>
          <w:tcPr>
            <w:tcW w:w="1590" w:type="dxa"/>
            <w:tcBorders>
              <w:top w:val="single" w:sz="8" w:space="0" w:color="auto"/>
              <w:left w:val="nil"/>
              <w:bottom w:val="single" w:sz="8" w:space="0" w:color="auto"/>
              <w:right w:val="single" w:sz="4" w:space="0" w:color="auto"/>
            </w:tcBorders>
            <w:vAlign w:val="center"/>
          </w:tcPr>
          <w:p w14:paraId="7D024FE7" w14:textId="77777777" w:rsidR="00D65485" w:rsidRPr="00233F10" w:rsidRDefault="00D65485" w:rsidP="00146397">
            <w:pPr>
              <w:tabs>
                <w:tab w:val="left" w:pos="5954"/>
              </w:tabs>
              <w:spacing w:after="0" w:line="240" w:lineRule="auto"/>
              <w:jc w:val="center"/>
              <w:rPr>
                <w:ins w:id="39" w:author="Szerző"/>
                <w:rFonts w:ascii="Times New Roman" w:eastAsia="Times New Roman" w:hAnsi="Times New Roman"/>
                <w:b/>
                <w:bCs/>
                <w:sz w:val="24"/>
                <w:szCs w:val="24"/>
              </w:rPr>
            </w:pPr>
            <w:ins w:id="40" w:author="Szerző">
              <w:r w:rsidRPr="00233F10">
                <w:rPr>
                  <w:rFonts w:ascii="Times New Roman" w:eastAsia="Times New Roman" w:hAnsi="Times New Roman"/>
                  <w:b/>
                  <w:bCs/>
                  <w:sz w:val="24"/>
                  <w:szCs w:val="24"/>
                </w:rPr>
                <w:t>Megengedett maximum eltérés [%]</w:t>
              </w:r>
            </w:ins>
          </w:p>
        </w:tc>
      </w:tr>
      <w:tr w:rsidR="00D65485" w:rsidRPr="00233F10" w14:paraId="65E800F2" w14:textId="77777777" w:rsidTr="00146397">
        <w:trPr>
          <w:trHeight w:hRule="exact" w:val="536"/>
          <w:jc w:val="center"/>
          <w:ins w:id="41" w:author="Szerző"/>
        </w:trPr>
        <w:tc>
          <w:tcPr>
            <w:tcW w:w="4760" w:type="dxa"/>
            <w:tcBorders>
              <w:top w:val="nil"/>
              <w:left w:val="single" w:sz="8" w:space="0" w:color="auto"/>
              <w:bottom w:val="single" w:sz="8" w:space="0" w:color="auto"/>
              <w:right w:val="single" w:sz="4" w:space="0" w:color="auto"/>
            </w:tcBorders>
            <w:vAlign w:val="center"/>
          </w:tcPr>
          <w:p w14:paraId="58FAA3C0" w14:textId="77777777" w:rsidR="00D65485" w:rsidRPr="00233F10" w:rsidRDefault="00D65485" w:rsidP="00146397">
            <w:pPr>
              <w:tabs>
                <w:tab w:val="left" w:pos="5954"/>
              </w:tabs>
              <w:spacing w:after="0" w:line="240" w:lineRule="auto"/>
              <w:jc w:val="both"/>
              <w:rPr>
                <w:ins w:id="42" w:author="Szerző"/>
                <w:rFonts w:ascii="Times New Roman" w:eastAsia="Times New Roman" w:hAnsi="Times New Roman"/>
                <w:sz w:val="24"/>
                <w:szCs w:val="24"/>
              </w:rPr>
            </w:pPr>
          </w:p>
        </w:tc>
        <w:tc>
          <w:tcPr>
            <w:tcW w:w="2127" w:type="dxa"/>
            <w:tcBorders>
              <w:top w:val="nil"/>
              <w:left w:val="nil"/>
              <w:bottom w:val="single" w:sz="8" w:space="0" w:color="auto"/>
              <w:right w:val="single" w:sz="8" w:space="0" w:color="auto"/>
            </w:tcBorders>
            <w:noWrap/>
            <w:vAlign w:val="center"/>
          </w:tcPr>
          <w:p w14:paraId="2268D4DE" w14:textId="77777777" w:rsidR="00D65485" w:rsidRPr="00233F10" w:rsidRDefault="00D65485" w:rsidP="00146397">
            <w:pPr>
              <w:tabs>
                <w:tab w:val="left" w:pos="5954"/>
              </w:tabs>
              <w:spacing w:after="0" w:line="240" w:lineRule="auto"/>
              <w:jc w:val="center"/>
              <w:rPr>
                <w:ins w:id="43" w:author="Szerző"/>
                <w:rFonts w:ascii="Times New Roman" w:eastAsia="Times New Roman" w:hAnsi="Times New Roman"/>
                <w:i/>
                <w:sz w:val="24"/>
                <w:szCs w:val="24"/>
              </w:rPr>
            </w:pPr>
          </w:p>
        </w:tc>
        <w:tc>
          <w:tcPr>
            <w:tcW w:w="1590" w:type="dxa"/>
            <w:tcBorders>
              <w:top w:val="nil"/>
              <w:left w:val="nil"/>
              <w:bottom w:val="single" w:sz="8" w:space="0" w:color="auto"/>
              <w:right w:val="single" w:sz="4" w:space="0" w:color="auto"/>
            </w:tcBorders>
            <w:vAlign w:val="center"/>
          </w:tcPr>
          <w:p w14:paraId="2ABB1381" w14:textId="77777777" w:rsidR="00D65485" w:rsidRPr="00233F10" w:rsidRDefault="00D65485" w:rsidP="00146397">
            <w:pPr>
              <w:tabs>
                <w:tab w:val="left" w:pos="5954"/>
              </w:tabs>
              <w:spacing w:after="0" w:line="240" w:lineRule="auto"/>
              <w:jc w:val="center"/>
              <w:rPr>
                <w:ins w:id="44" w:author="Szerző"/>
                <w:rFonts w:ascii="Times New Roman" w:eastAsia="Times New Roman" w:hAnsi="Times New Roman"/>
                <w:sz w:val="24"/>
                <w:szCs w:val="24"/>
              </w:rPr>
            </w:pPr>
          </w:p>
        </w:tc>
      </w:tr>
      <w:tr w:rsidR="00D65485" w:rsidRPr="00233F10" w14:paraId="78006970" w14:textId="77777777" w:rsidTr="00146397">
        <w:trPr>
          <w:trHeight w:hRule="exact" w:val="536"/>
          <w:jc w:val="center"/>
          <w:ins w:id="45" w:author="Szerző"/>
        </w:trPr>
        <w:tc>
          <w:tcPr>
            <w:tcW w:w="4760" w:type="dxa"/>
            <w:tcBorders>
              <w:top w:val="nil"/>
              <w:left w:val="single" w:sz="8" w:space="0" w:color="auto"/>
              <w:bottom w:val="single" w:sz="8" w:space="0" w:color="auto"/>
              <w:right w:val="single" w:sz="4" w:space="0" w:color="auto"/>
            </w:tcBorders>
            <w:vAlign w:val="center"/>
          </w:tcPr>
          <w:p w14:paraId="10792FE4" w14:textId="77777777" w:rsidR="00D65485" w:rsidRPr="00233F10" w:rsidRDefault="00D65485" w:rsidP="00146397">
            <w:pPr>
              <w:tabs>
                <w:tab w:val="left" w:pos="5954"/>
              </w:tabs>
              <w:spacing w:after="0" w:line="240" w:lineRule="auto"/>
              <w:jc w:val="both"/>
              <w:rPr>
                <w:ins w:id="46" w:author="Szerző"/>
                <w:rFonts w:ascii="Times New Roman" w:eastAsia="Times New Roman" w:hAnsi="Times New Roman"/>
                <w:sz w:val="24"/>
                <w:szCs w:val="24"/>
              </w:rPr>
            </w:pPr>
          </w:p>
        </w:tc>
        <w:tc>
          <w:tcPr>
            <w:tcW w:w="2127" w:type="dxa"/>
            <w:tcBorders>
              <w:top w:val="nil"/>
              <w:left w:val="nil"/>
              <w:bottom w:val="single" w:sz="8" w:space="0" w:color="auto"/>
              <w:right w:val="single" w:sz="8" w:space="0" w:color="auto"/>
            </w:tcBorders>
            <w:noWrap/>
            <w:vAlign w:val="center"/>
          </w:tcPr>
          <w:p w14:paraId="142EE77E" w14:textId="77777777" w:rsidR="00D65485" w:rsidRPr="00233F10" w:rsidRDefault="00D65485" w:rsidP="00146397">
            <w:pPr>
              <w:tabs>
                <w:tab w:val="left" w:pos="5954"/>
              </w:tabs>
              <w:spacing w:after="0" w:line="240" w:lineRule="auto"/>
              <w:jc w:val="center"/>
              <w:rPr>
                <w:ins w:id="47" w:author="Szerző"/>
                <w:rFonts w:ascii="Times New Roman" w:eastAsia="Times New Roman" w:hAnsi="Times New Roman"/>
                <w:i/>
                <w:sz w:val="24"/>
                <w:szCs w:val="24"/>
              </w:rPr>
            </w:pPr>
          </w:p>
        </w:tc>
        <w:tc>
          <w:tcPr>
            <w:tcW w:w="1590" w:type="dxa"/>
            <w:tcBorders>
              <w:top w:val="nil"/>
              <w:left w:val="nil"/>
              <w:bottom w:val="single" w:sz="8" w:space="0" w:color="auto"/>
              <w:right w:val="single" w:sz="4" w:space="0" w:color="auto"/>
            </w:tcBorders>
            <w:vAlign w:val="center"/>
          </w:tcPr>
          <w:p w14:paraId="66737FF3" w14:textId="77777777" w:rsidR="00D65485" w:rsidRPr="00233F10" w:rsidRDefault="00D65485" w:rsidP="00146397">
            <w:pPr>
              <w:tabs>
                <w:tab w:val="left" w:pos="5954"/>
              </w:tabs>
              <w:spacing w:after="0" w:line="240" w:lineRule="auto"/>
              <w:jc w:val="center"/>
              <w:rPr>
                <w:ins w:id="48" w:author="Szerző"/>
                <w:rFonts w:ascii="Times New Roman" w:eastAsia="Times New Roman" w:hAnsi="Times New Roman"/>
                <w:sz w:val="24"/>
                <w:szCs w:val="24"/>
              </w:rPr>
            </w:pPr>
          </w:p>
        </w:tc>
      </w:tr>
      <w:tr w:rsidR="00D65485" w:rsidRPr="00233F10" w14:paraId="40A60E85" w14:textId="77777777" w:rsidTr="00146397">
        <w:trPr>
          <w:trHeight w:hRule="exact" w:val="536"/>
          <w:jc w:val="center"/>
          <w:ins w:id="49" w:author="Szerző"/>
        </w:trPr>
        <w:tc>
          <w:tcPr>
            <w:tcW w:w="4760" w:type="dxa"/>
            <w:tcBorders>
              <w:top w:val="nil"/>
              <w:left w:val="single" w:sz="8" w:space="0" w:color="auto"/>
              <w:bottom w:val="single" w:sz="8" w:space="0" w:color="auto"/>
              <w:right w:val="single" w:sz="4" w:space="0" w:color="auto"/>
            </w:tcBorders>
            <w:vAlign w:val="center"/>
          </w:tcPr>
          <w:p w14:paraId="42D9D790" w14:textId="77777777" w:rsidR="00D65485" w:rsidRPr="00233F10" w:rsidRDefault="00D65485" w:rsidP="00146397">
            <w:pPr>
              <w:tabs>
                <w:tab w:val="left" w:pos="5954"/>
              </w:tabs>
              <w:spacing w:after="0" w:line="240" w:lineRule="auto"/>
              <w:jc w:val="right"/>
              <w:rPr>
                <w:ins w:id="50" w:author="Szerző"/>
                <w:rFonts w:ascii="Times New Roman" w:eastAsia="Times New Roman" w:hAnsi="Times New Roman"/>
                <w:b/>
                <w:sz w:val="24"/>
                <w:szCs w:val="24"/>
              </w:rPr>
            </w:pPr>
            <w:ins w:id="51" w:author="Szerző">
              <w:r w:rsidRPr="00233F10">
                <w:rPr>
                  <w:rFonts w:ascii="Times New Roman" w:eastAsia="Times New Roman" w:hAnsi="Times New Roman"/>
                  <w:b/>
                  <w:sz w:val="24"/>
                  <w:szCs w:val="24"/>
                </w:rPr>
                <w:t>Összesen</w:t>
              </w:r>
            </w:ins>
          </w:p>
        </w:tc>
        <w:tc>
          <w:tcPr>
            <w:tcW w:w="2127" w:type="dxa"/>
            <w:tcBorders>
              <w:top w:val="nil"/>
              <w:left w:val="nil"/>
              <w:bottom w:val="single" w:sz="8" w:space="0" w:color="auto"/>
              <w:right w:val="single" w:sz="8" w:space="0" w:color="auto"/>
            </w:tcBorders>
            <w:noWrap/>
            <w:vAlign w:val="center"/>
          </w:tcPr>
          <w:p w14:paraId="3A2F7C1D" w14:textId="77777777" w:rsidR="00D65485" w:rsidRPr="00233F10" w:rsidRDefault="00D65485" w:rsidP="00146397">
            <w:pPr>
              <w:tabs>
                <w:tab w:val="left" w:pos="5954"/>
              </w:tabs>
              <w:spacing w:after="0" w:line="240" w:lineRule="auto"/>
              <w:jc w:val="center"/>
              <w:rPr>
                <w:ins w:id="52" w:author="Szerző"/>
                <w:rFonts w:ascii="Times New Roman" w:eastAsia="Times New Roman" w:hAnsi="Times New Roman"/>
                <w:b/>
                <w:sz w:val="24"/>
                <w:szCs w:val="24"/>
              </w:rPr>
            </w:pPr>
            <w:ins w:id="53" w:author="Szerző">
              <w:r w:rsidRPr="00233F10">
                <w:rPr>
                  <w:rFonts w:ascii="Times New Roman" w:eastAsia="Times New Roman" w:hAnsi="Times New Roman"/>
                  <w:b/>
                  <w:i/>
                  <w:sz w:val="24"/>
                  <w:szCs w:val="24"/>
                </w:rPr>
                <w:t>………</w:t>
              </w:r>
            </w:ins>
          </w:p>
        </w:tc>
        <w:tc>
          <w:tcPr>
            <w:tcW w:w="1590" w:type="dxa"/>
            <w:tcBorders>
              <w:top w:val="nil"/>
              <w:left w:val="nil"/>
              <w:bottom w:val="single" w:sz="8" w:space="0" w:color="auto"/>
              <w:right w:val="single" w:sz="4" w:space="0" w:color="auto"/>
            </w:tcBorders>
            <w:vAlign w:val="center"/>
          </w:tcPr>
          <w:p w14:paraId="4AB94558" w14:textId="77777777" w:rsidR="00D65485" w:rsidRPr="00233F10" w:rsidRDefault="00D65485" w:rsidP="00146397">
            <w:pPr>
              <w:tabs>
                <w:tab w:val="left" w:pos="5954"/>
              </w:tabs>
              <w:spacing w:after="0" w:line="240" w:lineRule="auto"/>
              <w:jc w:val="center"/>
              <w:rPr>
                <w:ins w:id="54" w:author="Szerző"/>
                <w:rFonts w:ascii="Times New Roman" w:eastAsia="Times New Roman" w:hAnsi="Times New Roman"/>
                <w:b/>
                <w:sz w:val="24"/>
                <w:szCs w:val="24"/>
              </w:rPr>
            </w:pPr>
            <w:ins w:id="55" w:author="Szerző">
              <w:r w:rsidRPr="00233F10">
                <w:rPr>
                  <w:rFonts w:ascii="Times New Roman" w:eastAsia="Times New Roman" w:hAnsi="Times New Roman"/>
                  <w:b/>
                  <w:i/>
                  <w:sz w:val="24"/>
                  <w:szCs w:val="24"/>
                </w:rPr>
                <w:t>………</w:t>
              </w:r>
            </w:ins>
          </w:p>
        </w:tc>
      </w:tr>
    </w:tbl>
    <w:p w14:paraId="3D87DE15" w14:textId="77777777" w:rsidR="00D65485" w:rsidRPr="00233F10" w:rsidRDefault="00D65485" w:rsidP="00D65485">
      <w:pPr>
        <w:tabs>
          <w:tab w:val="left" w:pos="5954"/>
        </w:tabs>
        <w:spacing w:after="0" w:line="240" w:lineRule="auto"/>
        <w:jc w:val="both"/>
        <w:rPr>
          <w:ins w:id="56" w:author="Szerző"/>
          <w:rFonts w:ascii="Times New Roman" w:eastAsia="Times New Roman" w:hAnsi="Times New Roman"/>
          <w:sz w:val="24"/>
          <w:szCs w:val="24"/>
        </w:rPr>
      </w:pPr>
    </w:p>
    <w:p w14:paraId="205F9656" w14:textId="77777777" w:rsidR="00D65485" w:rsidRPr="00233F10" w:rsidRDefault="00D65485" w:rsidP="00D65485">
      <w:pPr>
        <w:tabs>
          <w:tab w:val="left" w:pos="5954"/>
        </w:tabs>
        <w:spacing w:after="0" w:line="240" w:lineRule="auto"/>
        <w:jc w:val="both"/>
        <w:rPr>
          <w:ins w:id="57" w:author="Szerző"/>
          <w:rFonts w:ascii="Times New Roman" w:eastAsia="Times New Roman" w:hAnsi="Times New Roman"/>
          <w:sz w:val="24"/>
          <w:szCs w:val="24"/>
        </w:rPr>
      </w:pPr>
    </w:p>
    <w:p w14:paraId="0E171865" w14:textId="77777777" w:rsidR="00D65485" w:rsidRPr="00233F10" w:rsidRDefault="00D65485" w:rsidP="00D65485">
      <w:pPr>
        <w:tabs>
          <w:tab w:val="left" w:pos="5954"/>
        </w:tabs>
        <w:spacing w:after="0" w:line="240" w:lineRule="auto"/>
        <w:jc w:val="both"/>
        <w:rPr>
          <w:ins w:id="58" w:author="Szerző"/>
          <w:rFonts w:ascii="Times New Roman" w:eastAsia="Times New Roman" w:hAnsi="Times New Roman"/>
          <w:sz w:val="24"/>
          <w:szCs w:val="24"/>
        </w:rPr>
      </w:pPr>
      <w:ins w:id="59" w:author="Szerző">
        <w:r w:rsidRPr="00233F10">
          <w:rPr>
            <w:rFonts w:ascii="Times New Roman" w:eastAsia="Times New Roman" w:hAnsi="Times New Roman"/>
            <w:sz w:val="24"/>
            <w:szCs w:val="24"/>
          </w:rPr>
          <w:t xml:space="preserve">5) Az itt rögzített mennyiségek a 20..-20... gázév teljes időszakára vonatkoznak. </w:t>
        </w:r>
      </w:ins>
    </w:p>
    <w:p w14:paraId="270F822E" w14:textId="77777777" w:rsidR="00D65485" w:rsidRPr="00233F10" w:rsidRDefault="00D65485" w:rsidP="00D65485">
      <w:pPr>
        <w:tabs>
          <w:tab w:val="left" w:pos="5954"/>
        </w:tabs>
        <w:spacing w:after="0" w:line="240" w:lineRule="auto"/>
        <w:jc w:val="both"/>
        <w:rPr>
          <w:ins w:id="60" w:author="Szerző"/>
          <w:rFonts w:ascii="Times New Roman" w:eastAsia="Times New Roman" w:hAnsi="Times New Roman"/>
          <w:sz w:val="24"/>
          <w:szCs w:val="24"/>
        </w:rPr>
      </w:pPr>
    </w:p>
    <w:p w14:paraId="1901EDFD" w14:textId="77777777" w:rsidR="00D65485" w:rsidRPr="00233F10" w:rsidRDefault="00D65485" w:rsidP="00D65485">
      <w:pPr>
        <w:tabs>
          <w:tab w:val="left" w:pos="5954"/>
        </w:tabs>
        <w:spacing w:after="0" w:line="240" w:lineRule="auto"/>
        <w:jc w:val="both"/>
        <w:rPr>
          <w:ins w:id="61" w:author="Szerző"/>
          <w:rFonts w:ascii="Times New Roman" w:eastAsia="Times New Roman" w:hAnsi="Times New Roman"/>
          <w:i/>
          <w:sz w:val="24"/>
          <w:szCs w:val="24"/>
        </w:rPr>
      </w:pPr>
      <w:ins w:id="62" w:author="Szerző">
        <w:r w:rsidRPr="00233F10">
          <w:rPr>
            <w:rFonts w:ascii="Times New Roman" w:eastAsia="Times New Roman" w:hAnsi="Times New Roman"/>
            <w:i/>
            <w:sz w:val="24"/>
            <w:szCs w:val="24"/>
          </w:rPr>
          <w:t>Kereskedő a fentieket, mint akaratával megegyezőt aláírásával elfogadja.</w:t>
        </w:r>
      </w:ins>
    </w:p>
    <w:p w14:paraId="7A13BD20" w14:textId="77777777" w:rsidR="00D65485" w:rsidRPr="00233F10" w:rsidRDefault="00D65485" w:rsidP="00D65485">
      <w:pPr>
        <w:tabs>
          <w:tab w:val="left" w:pos="5954"/>
        </w:tabs>
        <w:spacing w:after="0" w:line="240" w:lineRule="auto"/>
        <w:jc w:val="both"/>
        <w:rPr>
          <w:ins w:id="63" w:author="Szerző"/>
          <w:rFonts w:ascii="Times New Roman" w:eastAsia="Times New Roman" w:hAnsi="Times New Roman"/>
          <w:sz w:val="24"/>
          <w:szCs w:val="24"/>
        </w:rPr>
      </w:pPr>
    </w:p>
    <w:p w14:paraId="624B79FF" w14:textId="77777777" w:rsidR="00D65485" w:rsidRPr="00233F10" w:rsidRDefault="00D65485" w:rsidP="00D65485">
      <w:pPr>
        <w:tabs>
          <w:tab w:val="left" w:pos="5954"/>
        </w:tabs>
        <w:spacing w:after="0" w:line="240" w:lineRule="auto"/>
        <w:jc w:val="both"/>
        <w:rPr>
          <w:ins w:id="64" w:author="Szerző"/>
          <w:rFonts w:ascii="Times New Roman" w:eastAsia="Times New Roman" w:hAnsi="Times New Roman"/>
          <w:sz w:val="24"/>
          <w:szCs w:val="24"/>
        </w:rPr>
      </w:pPr>
      <w:ins w:id="65" w:author="Szerző">
        <w:r w:rsidRPr="00233F10">
          <w:rPr>
            <w:rFonts w:ascii="Times New Roman" w:eastAsia="Times New Roman" w:hAnsi="Times New Roman"/>
            <w:b/>
            <w:bCs/>
            <w:sz w:val="24"/>
            <w:szCs w:val="24"/>
          </w:rPr>
          <w:t xml:space="preserve">Kelt: </w:t>
        </w:r>
        <w:r w:rsidRPr="00233F10">
          <w:rPr>
            <w:rFonts w:ascii="Times New Roman" w:eastAsia="Times New Roman" w:hAnsi="Times New Roman"/>
            <w:i/>
            <w:sz w:val="24"/>
            <w:szCs w:val="24"/>
          </w:rPr>
          <w:t>…………… (helyiség)</w:t>
        </w:r>
        <w:r w:rsidRPr="00233F10">
          <w:rPr>
            <w:rFonts w:ascii="Times New Roman" w:eastAsia="Times New Roman" w:hAnsi="Times New Roman"/>
            <w:sz w:val="24"/>
            <w:szCs w:val="24"/>
          </w:rPr>
          <w:t>, 202</w:t>
        </w:r>
        <w:r w:rsidRPr="00233F10">
          <w:rPr>
            <w:rFonts w:ascii="Times New Roman" w:eastAsia="Times New Roman" w:hAnsi="Times New Roman"/>
            <w:i/>
            <w:sz w:val="24"/>
            <w:szCs w:val="24"/>
          </w:rPr>
          <w:t>……</w:t>
        </w:r>
        <w:r w:rsidRPr="00233F10">
          <w:rPr>
            <w:rFonts w:ascii="Times New Roman" w:eastAsia="Times New Roman" w:hAnsi="Times New Roman"/>
            <w:sz w:val="24"/>
            <w:szCs w:val="24"/>
          </w:rPr>
          <w:t xml:space="preserve">. (év) </w:t>
        </w:r>
        <w:r w:rsidRPr="00233F10">
          <w:rPr>
            <w:rFonts w:ascii="Times New Roman" w:eastAsia="Times New Roman" w:hAnsi="Times New Roman"/>
            <w:i/>
            <w:sz w:val="24"/>
            <w:szCs w:val="24"/>
          </w:rPr>
          <w:t>……</w:t>
        </w:r>
        <w:r w:rsidRPr="00233F10">
          <w:rPr>
            <w:rFonts w:ascii="Times New Roman" w:eastAsia="Times New Roman" w:hAnsi="Times New Roman"/>
            <w:b/>
            <w:i/>
            <w:sz w:val="24"/>
            <w:szCs w:val="24"/>
          </w:rPr>
          <w:t xml:space="preserve"> </w:t>
        </w:r>
        <w:r w:rsidRPr="00233F10">
          <w:rPr>
            <w:rFonts w:ascii="Times New Roman" w:eastAsia="Times New Roman" w:hAnsi="Times New Roman"/>
            <w:i/>
            <w:sz w:val="24"/>
            <w:szCs w:val="24"/>
          </w:rPr>
          <w:t>(hónap) ……. (nap)</w:t>
        </w:r>
        <w:r w:rsidRPr="00233F10">
          <w:rPr>
            <w:rFonts w:ascii="Times New Roman" w:eastAsia="Times New Roman" w:hAnsi="Times New Roman"/>
            <w:b/>
            <w:bCs/>
            <w:sz w:val="24"/>
            <w:szCs w:val="24"/>
          </w:rPr>
          <w:tab/>
        </w:r>
      </w:ins>
    </w:p>
    <w:p w14:paraId="049411C5" w14:textId="77777777" w:rsidR="00D65485" w:rsidRPr="00233F10" w:rsidRDefault="00D65485" w:rsidP="00D65485">
      <w:pPr>
        <w:tabs>
          <w:tab w:val="left" w:pos="5954"/>
        </w:tabs>
        <w:spacing w:after="0" w:line="240" w:lineRule="auto"/>
        <w:jc w:val="both"/>
        <w:rPr>
          <w:ins w:id="66" w:author="Szerző"/>
          <w:rFonts w:ascii="Times New Roman" w:eastAsia="Times New Roman" w:hAnsi="Times New Roman"/>
          <w:sz w:val="24"/>
          <w:szCs w:val="24"/>
        </w:rPr>
      </w:pPr>
    </w:p>
    <w:p w14:paraId="3F7A55C8" w14:textId="77777777" w:rsidR="00D65485" w:rsidRPr="00233F10" w:rsidRDefault="00D65485" w:rsidP="00D65485">
      <w:pPr>
        <w:spacing w:after="0" w:line="240" w:lineRule="auto"/>
        <w:rPr>
          <w:ins w:id="67" w:author="Szerző"/>
          <w:rFonts w:eastAsia="Times New Roman"/>
          <w:szCs w:val="18"/>
        </w:rPr>
      </w:pPr>
    </w:p>
    <w:p w14:paraId="5339C1BB" w14:textId="77777777" w:rsidR="00D65485" w:rsidRDefault="00D65485" w:rsidP="00D65485">
      <w:pPr>
        <w:spacing w:after="0" w:line="240" w:lineRule="auto"/>
        <w:jc w:val="center"/>
        <w:rPr>
          <w:ins w:id="68" w:author="Szerző"/>
          <w:rFonts w:ascii="Times New Roman" w:hAnsi="Times New Roman"/>
          <w:b/>
          <w:sz w:val="24"/>
          <w:szCs w:val="24"/>
        </w:rPr>
      </w:pPr>
    </w:p>
    <w:p w14:paraId="69CA083C" w14:textId="77777777" w:rsidR="00D65485" w:rsidRDefault="00D65485" w:rsidP="00D65485">
      <w:pPr>
        <w:spacing w:after="0" w:line="240" w:lineRule="auto"/>
        <w:jc w:val="center"/>
        <w:rPr>
          <w:ins w:id="69" w:author="Szerző"/>
          <w:rFonts w:ascii="Times New Roman" w:hAnsi="Times New Roman"/>
          <w:b/>
          <w:sz w:val="24"/>
          <w:szCs w:val="24"/>
        </w:rPr>
      </w:pPr>
    </w:p>
    <w:p w14:paraId="643D9F4B" w14:textId="77777777" w:rsidR="00D65485" w:rsidRDefault="00D65485">
      <w:pPr>
        <w:spacing w:after="0" w:line="240" w:lineRule="auto"/>
        <w:rPr>
          <w:rFonts w:ascii="Times New Roman" w:hAnsi="Times New Roman"/>
          <w:b/>
          <w:bCs/>
          <w:sz w:val="24"/>
          <w:szCs w:val="24"/>
        </w:rPr>
      </w:pPr>
    </w:p>
    <w:p w14:paraId="120477D6" w14:textId="1F492114" w:rsidR="00501A63" w:rsidRDefault="007A32DC" w:rsidP="00501A63">
      <w:pPr>
        <w:spacing w:after="0" w:line="240" w:lineRule="auto"/>
        <w:jc w:val="center"/>
        <w:rPr>
          <w:rFonts w:ascii="Times New Roman" w:hAnsi="Times New Roman"/>
          <w:b/>
          <w:sz w:val="24"/>
          <w:szCs w:val="24"/>
        </w:rPr>
      </w:pPr>
      <w:del w:id="70" w:author="Szerző">
        <w:r w:rsidDel="00D65485">
          <w:rPr>
            <w:rFonts w:ascii="Times New Roman" w:hAnsi="Times New Roman"/>
            <w:b/>
            <w:sz w:val="24"/>
            <w:szCs w:val="24"/>
          </w:rPr>
          <w:delText>3</w:delText>
        </w:r>
      </w:del>
      <w:ins w:id="71" w:author="Szerző">
        <w:r w:rsidR="00D65485">
          <w:rPr>
            <w:rFonts w:ascii="Times New Roman" w:hAnsi="Times New Roman"/>
            <w:b/>
            <w:sz w:val="24"/>
            <w:szCs w:val="24"/>
          </w:rPr>
          <w:t>4</w:t>
        </w:r>
      </w:ins>
      <w:r w:rsidR="00501A63">
        <w:rPr>
          <w:rFonts w:ascii="Times New Roman" w:hAnsi="Times New Roman"/>
          <w:b/>
          <w:sz w:val="24"/>
          <w:szCs w:val="24"/>
        </w:rPr>
        <w:t xml:space="preserve">. sz. melléklet: </w:t>
      </w:r>
      <w:r w:rsidR="00501A63" w:rsidRPr="00501A63">
        <w:rPr>
          <w:rFonts w:ascii="Times New Roman" w:hAnsi="Times New Roman"/>
          <w:b/>
          <w:sz w:val="24"/>
          <w:szCs w:val="24"/>
        </w:rPr>
        <w:t>Földgázellátás biztonságának megőrzését szolgáló intézkedésekről szóló 399/2023. (VIII. 24.) Korm. rendelet szerinti tájékoztatás</w:t>
      </w:r>
    </w:p>
    <w:p w14:paraId="507600E4" w14:textId="77777777" w:rsidR="00501A63" w:rsidRDefault="00501A63">
      <w:pPr>
        <w:spacing w:after="0" w:line="240" w:lineRule="auto"/>
        <w:rPr>
          <w:rFonts w:ascii="Times New Roman" w:hAnsi="Times New Roman"/>
          <w:b/>
          <w:sz w:val="24"/>
          <w:szCs w:val="24"/>
        </w:rPr>
      </w:pPr>
    </w:p>
    <w:p w14:paraId="5A0D14DA" w14:textId="77777777" w:rsidR="00501A63" w:rsidRDefault="00501A63" w:rsidP="00501A63">
      <w:pPr>
        <w:spacing w:after="0" w:line="240" w:lineRule="auto"/>
        <w:rPr>
          <w:rFonts w:ascii="Times New Roman" w:hAnsi="Times New Roman"/>
          <w:sz w:val="24"/>
          <w:szCs w:val="24"/>
        </w:rPr>
      </w:pPr>
    </w:p>
    <w:p w14:paraId="42E5C9DC"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A földgázellátás biztonságának megőrzését szolgáló intézkedésekről szóló 399/2023. (VIII. 24.) Korm. rendelet (a továbbiakban: Korm. rendelet) szerinti kötelezettségek:</w:t>
      </w:r>
    </w:p>
    <w:p w14:paraId="047DCE86" w14:textId="77777777" w:rsidR="00501A63" w:rsidRDefault="00501A63" w:rsidP="00501A63">
      <w:pPr>
        <w:spacing w:after="0" w:line="240" w:lineRule="auto"/>
        <w:jc w:val="both"/>
        <w:rPr>
          <w:rFonts w:ascii="Times New Roman" w:hAnsi="Times New Roman"/>
          <w:lang w:val="hr-HR"/>
        </w:rPr>
      </w:pPr>
    </w:p>
    <w:p w14:paraId="696896BC"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 xml:space="preserve">A felhasználó a korlátozásról szóló </w:t>
      </w:r>
      <w:r>
        <w:rPr>
          <w:rFonts w:ascii="Times New Roman" w:hAnsi="Times New Roman"/>
          <w:b/>
          <w:lang w:val="hr-HR"/>
        </w:rPr>
        <w:t>elektronikus üzenet elküldésétől</w:t>
      </w:r>
      <w:r>
        <w:rPr>
          <w:rFonts w:ascii="Times New Roman" w:hAnsi="Times New Roman"/>
          <w:lang w:val="hr-HR"/>
        </w:rPr>
        <w:t xml:space="preserve"> számított - hosszabb végrehajtási időre irányuló kifejezett egyedi engedély hiányában - </w:t>
      </w:r>
      <w:r>
        <w:rPr>
          <w:rFonts w:ascii="Times New Roman" w:hAnsi="Times New Roman"/>
          <w:b/>
          <w:lang w:val="hr-HR"/>
        </w:rPr>
        <w:t>legkésőbb 4 órán belül önkorlátozással</w:t>
      </w:r>
      <w:r>
        <w:rPr>
          <w:rFonts w:ascii="Times New Roman" w:hAnsi="Times New Roman"/>
          <w:lang w:val="hr-HR"/>
        </w:rPr>
        <w:t xml:space="preserve"> köteles végrehajtani a korlátozást, tehát köteles a meghatározott mennyiség, kapacitás alatt tartani földgáz felhasználását. Az elektronikus elérhetőség naprakészen tartása a felhasználó kötelessége és felelőssége. A korlátozás lehet teljes és részleges. Fontos, hogy a korlátozás a kivétel ellenére is lehet teljes korlátozás.</w:t>
      </w:r>
    </w:p>
    <w:p w14:paraId="6C6BA301" w14:textId="77777777" w:rsidR="00501A63" w:rsidRDefault="00501A63" w:rsidP="00501A63">
      <w:pPr>
        <w:spacing w:after="0" w:line="240" w:lineRule="auto"/>
        <w:jc w:val="both"/>
        <w:rPr>
          <w:rFonts w:ascii="Times New Roman" w:hAnsi="Times New Roman"/>
          <w:lang w:val="hr-HR"/>
        </w:rPr>
      </w:pPr>
    </w:p>
    <w:p w14:paraId="78594F1A"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A Korm. rendelet alapján a korlátozás végrehajtásának elmulasztása esetén alkalmazható jogkövetkemények:</w:t>
      </w:r>
    </w:p>
    <w:p w14:paraId="153C8E76" w14:textId="77777777" w:rsidR="00501A63" w:rsidRDefault="00501A63" w:rsidP="00501A63">
      <w:pPr>
        <w:spacing w:after="0" w:line="240" w:lineRule="auto"/>
        <w:jc w:val="both"/>
        <w:rPr>
          <w:rFonts w:ascii="Times New Roman" w:hAnsi="Times New Roman"/>
          <w:lang w:val="hr-HR"/>
        </w:rPr>
      </w:pPr>
    </w:p>
    <w:p w14:paraId="4F31FBA4" w14:textId="77777777" w:rsidR="00501A63" w:rsidRDefault="00501A63" w:rsidP="00501A63">
      <w:pPr>
        <w:spacing w:after="0" w:line="240" w:lineRule="auto"/>
        <w:jc w:val="both"/>
        <w:rPr>
          <w:rFonts w:ascii="Times New Roman" w:hAnsi="Times New Roman"/>
          <w:b/>
          <w:lang w:val="hr-HR"/>
        </w:rPr>
      </w:pPr>
      <w:r>
        <w:rPr>
          <w:rFonts w:ascii="Times New Roman" w:hAnsi="Times New Roman"/>
          <w:lang w:val="hr-HR"/>
        </w:rPr>
        <w:t xml:space="preserve">Ha a felhasználó a korlátozásnak nem tesz eleget, a rendszerüzemeltető a korlátozás időtartamára a felhasználót a </w:t>
      </w:r>
      <w:r>
        <w:rPr>
          <w:rFonts w:ascii="Times New Roman" w:hAnsi="Times New Roman"/>
          <w:b/>
          <w:lang w:val="hr-HR"/>
        </w:rPr>
        <w:t>földgázellátásból műszakilag kizárja</w:t>
      </w:r>
      <w:r>
        <w:rPr>
          <w:rFonts w:ascii="Times New Roman" w:hAnsi="Times New Roman"/>
          <w:lang w:val="hr-HR"/>
        </w:rPr>
        <w:t xml:space="preserve">. Tehát a földgáz elosztói engedélyes köteles a további jogellenes földgázvételezést megakadályozni, amelyhez a </w:t>
      </w:r>
      <w:r>
        <w:rPr>
          <w:rFonts w:ascii="Times New Roman" w:hAnsi="Times New Roman"/>
          <w:b/>
          <w:lang w:val="hr-HR"/>
        </w:rPr>
        <w:t>vezetéket levágja, a fogyasztásmérőt leszereli, leplombálja.</w:t>
      </w:r>
    </w:p>
    <w:p w14:paraId="4B8F93F3"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 xml:space="preserve">A korlátozással érintett felhasználók által a korlátozás elrendelés alapján a korlátozási kategóriába, a korlátozási kivételbe eső meghatározott érték </w:t>
      </w:r>
      <w:r>
        <w:rPr>
          <w:rFonts w:ascii="Times New Roman" w:hAnsi="Times New Roman"/>
          <w:b/>
          <w:lang w:val="hr-HR"/>
        </w:rPr>
        <w:t>felett elfogyasztott</w:t>
      </w:r>
      <w:r>
        <w:rPr>
          <w:rFonts w:ascii="Times New Roman" w:hAnsi="Times New Roman"/>
          <w:lang w:val="hr-HR"/>
        </w:rPr>
        <w:t xml:space="preserve"> földgázmennyiséget </w:t>
      </w:r>
      <w:r>
        <w:rPr>
          <w:rFonts w:ascii="Times New Roman" w:hAnsi="Times New Roman"/>
          <w:b/>
          <w:lang w:val="hr-HR"/>
        </w:rPr>
        <w:t>jogszerűtlenül elfogyasztott</w:t>
      </w:r>
      <w:r>
        <w:rPr>
          <w:rFonts w:ascii="Times New Roman" w:hAnsi="Times New Roman"/>
          <w:lang w:val="hr-HR"/>
        </w:rPr>
        <w:t xml:space="preserve"> mennyiségnek kell tekinteni, amellyel a korlátozás alá vont felhasználó a korlátozást megelőző 5 gáznapon a kereskedési platformokon megkötött ügyletek legmagasabb árának az </w:t>
      </w:r>
      <w:r>
        <w:rPr>
          <w:rFonts w:ascii="Times New Roman" w:hAnsi="Times New Roman"/>
          <w:b/>
          <w:lang w:val="hr-HR"/>
        </w:rPr>
        <w:t>ötvenszeres</w:t>
      </w:r>
      <w:r>
        <w:rPr>
          <w:rFonts w:ascii="Times New Roman" w:hAnsi="Times New Roman"/>
          <w:lang w:val="hr-HR"/>
        </w:rPr>
        <w:t xml:space="preserve"> értékében meghatározott </w:t>
      </w:r>
      <w:r>
        <w:rPr>
          <w:rFonts w:ascii="Times New Roman" w:hAnsi="Times New Roman"/>
          <w:b/>
          <w:lang w:val="hr-HR"/>
        </w:rPr>
        <w:t>pótdíjon</w:t>
      </w:r>
      <w:r>
        <w:rPr>
          <w:rFonts w:ascii="Times New Roman" w:hAnsi="Times New Roman"/>
          <w:lang w:val="hr-HR"/>
        </w:rPr>
        <w:t xml:space="preserve"> számol el a szállítási rendszerirányítóval.</w:t>
      </w:r>
    </w:p>
    <w:p w14:paraId="5E2BB528" w14:textId="77777777" w:rsidR="00501A63" w:rsidRDefault="00501A63" w:rsidP="00501A63">
      <w:pPr>
        <w:spacing w:after="0" w:line="240" w:lineRule="auto"/>
        <w:jc w:val="both"/>
        <w:rPr>
          <w:rFonts w:ascii="Times New Roman" w:hAnsi="Times New Roman"/>
          <w:lang w:val="hr-HR"/>
        </w:rPr>
      </w:pPr>
    </w:p>
    <w:p w14:paraId="4DD19E3D"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Az elosztói engedélyes (rendszerüzemeltető) elérhetőségei:</w:t>
      </w:r>
    </w:p>
    <w:p w14:paraId="7DB07AC6"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Az egyes felhasználási helyek esetén a felhasználási hely azonosító negyedik és ötödik számjegye segítségével állapítható meg az illetékes elosztói engedélyes az alábbi táblázatba foglaltak szerint:</w:t>
      </w:r>
    </w:p>
    <w:p w14:paraId="7662FE5B" w14:textId="77777777" w:rsidR="00501A63" w:rsidRDefault="00501A63" w:rsidP="00501A63">
      <w:pPr>
        <w:spacing w:after="0" w:line="240" w:lineRule="auto"/>
        <w:rPr>
          <w:rFonts w:ascii="Times New Roman" w:hAnsi="Times New Roman"/>
          <w:lang w:val="hr-HR"/>
        </w:rPr>
      </w:pPr>
    </w:p>
    <w:tbl>
      <w:tblPr>
        <w:tblStyle w:val="Rcsostblzat"/>
        <w:tblW w:w="0" w:type="auto"/>
        <w:tblInd w:w="0" w:type="dxa"/>
        <w:tblLayout w:type="fixed"/>
        <w:tblCellMar>
          <w:top w:w="113" w:type="dxa"/>
        </w:tblCellMar>
        <w:tblLook w:val="06A0" w:firstRow="1" w:lastRow="0" w:firstColumn="1" w:lastColumn="0" w:noHBand="1" w:noVBand="1"/>
      </w:tblPr>
      <w:tblGrid>
        <w:gridCol w:w="1129"/>
        <w:gridCol w:w="1418"/>
        <w:gridCol w:w="1417"/>
        <w:gridCol w:w="3544"/>
        <w:gridCol w:w="1554"/>
      </w:tblGrid>
      <w:tr w:rsidR="00501A63" w14:paraId="2EDECADD" w14:textId="77777777" w:rsidTr="00501A63">
        <w:trPr>
          <w:trHeight w:val="1273"/>
        </w:trPr>
        <w:tc>
          <w:tcPr>
            <w:tcW w:w="1129" w:type="dxa"/>
            <w:tcBorders>
              <w:top w:val="single" w:sz="4" w:space="0" w:color="auto"/>
              <w:left w:val="single" w:sz="4" w:space="0" w:color="auto"/>
              <w:bottom w:val="single" w:sz="4" w:space="0" w:color="auto"/>
              <w:right w:val="single" w:sz="4" w:space="0" w:color="auto"/>
            </w:tcBorders>
            <w:vAlign w:val="center"/>
            <w:hideMark/>
          </w:tcPr>
          <w:p w14:paraId="4EC4CFC9"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POD azonosító 4 és 5 karaktere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642D0E"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Elosztói Engedélyes neve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216686"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Elosztói Engedélyes székhelye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670703"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Elosztói Engedélyes kapcsolattartója vagy a korlátozásért felelős egysége elérhetősége</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084B9F4"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Elosztói Engedélyes korlátozási telefonszáma, ha van</w:t>
            </w:r>
          </w:p>
        </w:tc>
      </w:tr>
      <w:tr w:rsidR="00501A63" w14:paraId="70C6AA80" w14:textId="77777777" w:rsidTr="00501A63">
        <w:trPr>
          <w:trHeight w:val="886"/>
        </w:trPr>
        <w:tc>
          <w:tcPr>
            <w:tcW w:w="1129" w:type="dxa"/>
            <w:tcBorders>
              <w:top w:val="single" w:sz="4" w:space="0" w:color="auto"/>
              <w:left w:val="single" w:sz="4" w:space="0" w:color="auto"/>
              <w:bottom w:val="single" w:sz="4" w:space="0" w:color="auto"/>
              <w:right w:val="single" w:sz="4" w:space="0" w:color="auto"/>
            </w:tcBorders>
            <w:vAlign w:val="center"/>
            <w:hideMark/>
          </w:tcPr>
          <w:p w14:paraId="341958A0"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69D1E2"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Csepeli Erőmű Kft.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A5AA30"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1211 Budapest, Színesfém utca 1-3.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7EBA2C" w14:textId="77777777" w:rsidR="00501A63" w:rsidRDefault="004F74E2">
            <w:pPr>
              <w:spacing w:after="0" w:line="240" w:lineRule="auto"/>
              <w:rPr>
                <w:rFonts w:ascii="Times New Roman" w:hAnsi="Times New Roman"/>
                <w:sz w:val="20"/>
                <w:szCs w:val="20"/>
                <w:u w:val="single"/>
                <w:lang w:val="hr-HR"/>
              </w:rPr>
            </w:pPr>
            <w:hyperlink r:id="rId9" w:history="1">
              <w:r w:rsidR="00501A63">
                <w:rPr>
                  <w:rStyle w:val="Hiperhivatkozs"/>
                  <w:rFonts w:ascii="Times New Roman" w:hAnsi="Times New Roman"/>
                  <w:sz w:val="20"/>
                  <w:szCs w:val="20"/>
                  <w:lang w:val="hr-HR"/>
                </w:rPr>
                <w:t>acsediszpecser@acse.hu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2BB8EF72"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+36306895087</w:t>
            </w:r>
            <w:r>
              <w:rPr>
                <w:rFonts w:ascii="Times New Roman" w:hAnsi="Times New Roman"/>
                <w:sz w:val="20"/>
                <w:szCs w:val="20"/>
                <w:lang w:val="hr-HR"/>
              </w:rPr>
              <w:br/>
              <w:t>+36306895088</w:t>
            </w:r>
          </w:p>
        </w:tc>
      </w:tr>
      <w:tr w:rsidR="00501A63" w14:paraId="02C4B701"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1087D249"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9AEFA5"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E-GAS Gázelosztó Kft.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E85E76"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8800 Nagykanizsa, Csengery út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7CC6AE" w14:textId="77777777" w:rsidR="00501A63" w:rsidRDefault="004F74E2">
            <w:pPr>
              <w:spacing w:after="0" w:line="240" w:lineRule="auto"/>
              <w:rPr>
                <w:rFonts w:ascii="Times New Roman" w:hAnsi="Times New Roman"/>
                <w:sz w:val="20"/>
                <w:szCs w:val="20"/>
                <w:lang w:val="hr-HR"/>
              </w:rPr>
            </w:pPr>
            <w:hyperlink r:id="rId10" w:history="1">
              <w:r w:rsidR="00501A63">
                <w:rPr>
                  <w:rStyle w:val="Hiperhivatkozs"/>
                  <w:rFonts w:ascii="Times New Roman" w:hAnsi="Times New Roman"/>
                  <w:sz w:val="20"/>
                  <w:szCs w:val="20"/>
                  <w:lang w:val="hr-HR"/>
                </w:rPr>
                <w:t>korlatozas@e-gas.hu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21DEFE0B"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+36305147978</w:t>
            </w:r>
          </w:p>
        </w:tc>
      </w:tr>
      <w:tr w:rsidR="00501A63" w14:paraId="646DC9CF"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4FAD4E05"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96F98C"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E.ON Dél-dunántúli Gázhálózati Zrt.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057A3"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7626 Pécs, Búza tér 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5ED1A5" w14:textId="77777777" w:rsidR="00501A63" w:rsidRDefault="004F74E2">
            <w:pPr>
              <w:spacing w:after="0" w:line="240" w:lineRule="auto"/>
              <w:rPr>
                <w:rFonts w:ascii="Times New Roman" w:hAnsi="Times New Roman"/>
                <w:sz w:val="20"/>
                <w:szCs w:val="20"/>
                <w:lang w:val="hr-HR"/>
              </w:rPr>
            </w:pPr>
            <w:hyperlink r:id="rId11" w:history="1">
              <w:r w:rsidR="00501A63">
                <w:rPr>
                  <w:rStyle w:val="Hiperhivatkozs"/>
                  <w:rFonts w:ascii="Times New Roman" w:hAnsi="Times New Roman"/>
                  <w:sz w:val="20"/>
                  <w:szCs w:val="20"/>
                  <w:lang w:val="hr-HR"/>
                </w:rPr>
                <w:t>uzemiranyitas.gaz@eon-hungaria.com</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7B9D8114"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+36303772379</w:t>
            </w:r>
          </w:p>
        </w:tc>
      </w:tr>
      <w:tr w:rsidR="00501A63" w14:paraId="41A4AF64"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62E3F99E"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EC000F"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E.ON Közép-dunántúli Gázhálózati Zrt.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B1B3D"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8800 Nagykanizsa, Zrínyi M. u. 32.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E0BA31" w14:textId="77777777" w:rsidR="00501A63" w:rsidRDefault="004F74E2">
            <w:pPr>
              <w:spacing w:after="0" w:line="240" w:lineRule="auto"/>
              <w:rPr>
                <w:rFonts w:ascii="Times New Roman" w:hAnsi="Times New Roman"/>
                <w:sz w:val="20"/>
                <w:szCs w:val="20"/>
                <w:lang w:val="hr-HR"/>
              </w:rPr>
            </w:pPr>
            <w:hyperlink r:id="rId12" w:history="1">
              <w:r w:rsidR="00501A63">
                <w:rPr>
                  <w:rStyle w:val="Hiperhivatkozs"/>
                  <w:rFonts w:ascii="Times New Roman" w:hAnsi="Times New Roman"/>
                  <w:sz w:val="20"/>
                  <w:szCs w:val="20"/>
                  <w:lang w:val="hr-HR"/>
                </w:rPr>
                <w:t>uzemiranyitas.gaz@eon-hungaria.com</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7853CB21"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+36303772379</w:t>
            </w:r>
          </w:p>
        </w:tc>
      </w:tr>
      <w:tr w:rsidR="00501A63" w14:paraId="3DC9653B"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65E979A6"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ECCBD7"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ISD POWER Kft. „F.a.”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4DE95"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2400 Dunaújváros, Vasmű tér 1-3.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5EBCE0D" w14:textId="77777777" w:rsidR="00501A63" w:rsidRDefault="004F74E2">
            <w:pPr>
              <w:spacing w:after="0" w:line="240" w:lineRule="auto"/>
              <w:rPr>
                <w:rFonts w:ascii="Times New Roman" w:hAnsi="Times New Roman"/>
                <w:sz w:val="20"/>
                <w:szCs w:val="20"/>
                <w:lang w:val="hr-HR"/>
              </w:rPr>
            </w:pPr>
            <w:hyperlink r:id="rId13" w:history="1">
              <w:r w:rsidR="00501A63">
                <w:rPr>
                  <w:rStyle w:val="Hiperhivatkozs"/>
                  <w:rFonts w:ascii="Times New Roman" w:hAnsi="Times New Roman"/>
                  <w:sz w:val="20"/>
                  <w:szCs w:val="20"/>
                  <w:lang w:val="hr-HR"/>
                </w:rPr>
                <w:t>energia@isdpower.hu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324C8CFC"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+36209610105</w:t>
            </w:r>
          </w:p>
        </w:tc>
      </w:tr>
      <w:tr w:rsidR="00501A63" w14:paraId="06C1695E"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723D5F6C"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82AE04"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MAGÁZ Kft.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AABFE"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8800 Nagykanizsa, Csengery út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84EF43" w14:textId="77777777" w:rsidR="00501A63" w:rsidRDefault="004F74E2">
            <w:pPr>
              <w:spacing w:after="0" w:line="240" w:lineRule="auto"/>
              <w:rPr>
                <w:rFonts w:ascii="Times New Roman" w:hAnsi="Times New Roman"/>
                <w:sz w:val="20"/>
                <w:szCs w:val="20"/>
                <w:lang w:val="hr-HR"/>
              </w:rPr>
            </w:pPr>
            <w:hyperlink r:id="rId14" w:history="1">
              <w:r w:rsidR="00501A63">
                <w:rPr>
                  <w:rStyle w:val="Hiperhivatkozs"/>
                  <w:rFonts w:ascii="Times New Roman" w:hAnsi="Times New Roman"/>
                  <w:sz w:val="20"/>
                  <w:szCs w:val="20"/>
                  <w:lang w:val="hr-HR"/>
                </w:rPr>
                <w:t>korlatozas@magaz.hu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16DBBBD4"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+36305147978</w:t>
            </w:r>
          </w:p>
        </w:tc>
      </w:tr>
      <w:tr w:rsidR="00501A63" w14:paraId="2A49476A"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44F3FB36"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F92C12"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MVM Égáz-Dégáz Földgázhálózati Zrt.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1C8622"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6724 Szeged, Pulcz utca 44.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5286CB" w14:textId="77777777" w:rsidR="00501A63" w:rsidRDefault="004F74E2">
            <w:pPr>
              <w:spacing w:after="0" w:line="240" w:lineRule="auto"/>
              <w:rPr>
                <w:rFonts w:ascii="Times New Roman" w:hAnsi="Times New Roman"/>
                <w:sz w:val="20"/>
                <w:szCs w:val="20"/>
                <w:lang w:val="hr-HR"/>
              </w:rPr>
            </w:pPr>
            <w:hyperlink r:id="rId15" w:history="1">
              <w:r w:rsidR="00501A63">
                <w:rPr>
                  <w:rStyle w:val="Hiperhivatkozs"/>
                  <w:rFonts w:ascii="Times New Roman" w:hAnsi="Times New Roman"/>
                  <w:sz w:val="20"/>
                  <w:szCs w:val="20"/>
                  <w:lang w:val="hr-HR"/>
                </w:rPr>
                <w:t>elo_diszpecser.hu@mvmedgazhalozat.hu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0E09D551"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+36305153373</w:t>
            </w:r>
          </w:p>
        </w:tc>
      </w:tr>
      <w:tr w:rsidR="00501A63" w14:paraId="5D78D789"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58456FD1"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DF9B9C"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MVM Főgáz Földgázhálózati Kft.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61A515"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1081 Budapest, II. János Pál pápa tér 20.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0708BF" w14:textId="77777777" w:rsidR="00501A63" w:rsidRDefault="004F74E2">
            <w:pPr>
              <w:spacing w:after="0" w:line="240" w:lineRule="auto"/>
              <w:rPr>
                <w:rFonts w:ascii="Times New Roman" w:hAnsi="Times New Roman"/>
                <w:sz w:val="20"/>
                <w:szCs w:val="20"/>
                <w:lang w:val="hr-HR"/>
              </w:rPr>
            </w:pPr>
            <w:hyperlink r:id="rId16" w:history="1">
              <w:r w:rsidR="00501A63">
                <w:rPr>
                  <w:rStyle w:val="Hiperhivatkozs"/>
                  <w:rFonts w:ascii="Times New Roman" w:hAnsi="Times New Roman"/>
                  <w:sz w:val="20"/>
                  <w:szCs w:val="20"/>
                  <w:lang w:val="hr-HR"/>
                </w:rPr>
                <w:t>diszpecser@mvm.hu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78E75370"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+36209442213</w:t>
            </w:r>
          </w:p>
        </w:tc>
      </w:tr>
      <w:tr w:rsidR="00501A63" w14:paraId="2553536C"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7FF199AD"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A18C2A"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Natural Gas Service Kft.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8B0D16"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4028 Debrecen, Laktanya utca 38. 3. em. 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81D924" w14:textId="77777777" w:rsidR="00501A63" w:rsidRDefault="004F74E2">
            <w:pPr>
              <w:spacing w:after="0" w:line="240" w:lineRule="auto"/>
              <w:rPr>
                <w:rFonts w:ascii="Times New Roman" w:hAnsi="Times New Roman"/>
                <w:sz w:val="20"/>
                <w:szCs w:val="20"/>
                <w:lang w:val="hr-HR"/>
              </w:rPr>
            </w:pPr>
            <w:hyperlink r:id="rId17" w:history="1">
              <w:r w:rsidR="00501A63">
                <w:rPr>
                  <w:rStyle w:val="Hiperhivatkozs"/>
                  <w:rFonts w:ascii="Times New Roman" w:hAnsi="Times New Roman"/>
                  <w:sz w:val="20"/>
                  <w:szCs w:val="20"/>
                  <w:lang w:val="hr-HR"/>
                </w:rPr>
                <w:t>info@naturalgas.hu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2773ECE2"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+3652953817</w:t>
            </w:r>
          </w:p>
        </w:tc>
      </w:tr>
      <w:tr w:rsidR="00501A63" w14:paraId="3E3467BF"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08B42E5B"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62FD8D"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OPUS TIGÁZ Zrt.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A5CF4F"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4200 Hajdúszoboszló, Rákóczi utca 184.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0ECF4E" w14:textId="77777777" w:rsidR="00501A63" w:rsidRDefault="004F74E2">
            <w:pPr>
              <w:spacing w:after="0" w:line="240" w:lineRule="auto"/>
              <w:rPr>
                <w:rFonts w:ascii="Times New Roman" w:hAnsi="Times New Roman"/>
                <w:sz w:val="20"/>
                <w:szCs w:val="20"/>
                <w:u w:val="single"/>
                <w:lang w:val="hr-HR"/>
              </w:rPr>
            </w:pPr>
            <w:hyperlink r:id="rId18" w:history="1">
              <w:r w:rsidR="00501A63">
                <w:rPr>
                  <w:rStyle w:val="Hiperhivatkozs"/>
                  <w:rFonts w:ascii="Times New Roman" w:hAnsi="Times New Roman"/>
                  <w:sz w:val="20"/>
                  <w:szCs w:val="20"/>
                  <w:lang w:val="hr-HR"/>
                </w:rPr>
                <w:t>halozatgazdalkodas@opusenergetika.hu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7633D9B8"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+3680300300</w:t>
            </w:r>
          </w:p>
        </w:tc>
      </w:tr>
      <w:tr w:rsidR="00501A63" w14:paraId="561C1042" w14:textId="77777777" w:rsidTr="00501A63">
        <w:tc>
          <w:tcPr>
            <w:tcW w:w="1129" w:type="dxa"/>
            <w:tcBorders>
              <w:top w:val="single" w:sz="4" w:space="0" w:color="auto"/>
              <w:left w:val="single" w:sz="4" w:space="0" w:color="auto"/>
              <w:bottom w:val="single" w:sz="4" w:space="0" w:color="auto"/>
              <w:right w:val="single" w:sz="4" w:space="0" w:color="auto"/>
            </w:tcBorders>
            <w:vAlign w:val="center"/>
            <w:hideMark/>
          </w:tcPr>
          <w:p w14:paraId="7B7CE69F" w14:textId="77777777" w:rsidR="00501A63" w:rsidRDefault="00501A63">
            <w:pPr>
              <w:spacing w:after="0" w:line="240" w:lineRule="auto"/>
              <w:jc w:val="center"/>
              <w:rPr>
                <w:rFonts w:ascii="Times New Roman" w:hAnsi="Times New Roman"/>
                <w:sz w:val="20"/>
                <w:szCs w:val="20"/>
                <w:lang w:val="hr-HR"/>
              </w:rPr>
            </w:pPr>
            <w:r>
              <w:rPr>
                <w:rFonts w:ascii="Times New Roman" w:hAnsi="Times New Roman"/>
                <w:sz w:val="20"/>
                <w:szCs w:val="20"/>
                <w:lang w:val="hr-HR"/>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A8529C"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OERG Ózdi Energiaszolgáltató és Kereskedelmi Kft.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5CD11"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3600 Ózd, Gyár út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48C6F8" w14:textId="77777777" w:rsidR="00501A63" w:rsidRDefault="004F74E2">
            <w:pPr>
              <w:spacing w:after="0" w:line="240" w:lineRule="auto"/>
              <w:rPr>
                <w:rFonts w:ascii="Times New Roman" w:hAnsi="Times New Roman"/>
                <w:sz w:val="20"/>
                <w:szCs w:val="20"/>
                <w:u w:val="single"/>
                <w:lang w:val="hr-HR"/>
              </w:rPr>
            </w:pPr>
            <w:hyperlink r:id="rId19" w:history="1">
              <w:r w:rsidR="00501A63">
                <w:rPr>
                  <w:rStyle w:val="Hiperhivatkozs"/>
                  <w:rFonts w:ascii="Times New Roman" w:hAnsi="Times New Roman"/>
                  <w:sz w:val="20"/>
                  <w:szCs w:val="20"/>
                  <w:lang w:val="hr-HR"/>
                </w:rPr>
                <w:t>nominalas@oerg.hu</w:t>
              </w:r>
            </w:hyperlink>
          </w:p>
        </w:tc>
        <w:tc>
          <w:tcPr>
            <w:tcW w:w="1554" w:type="dxa"/>
            <w:tcBorders>
              <w:top w:val="single" w:sz="4" w:space="0" w:color="auto"/>
              <w:left w:val="single" w:sz="4" w:space="0" w:color="auto"/>
              <w:bottom w:val="single" w:sz="4" w:space="0" w:color="auto"/>
              <w:right w:val="single" w:sz="4" w:space="0" w:color="auto"/>
            </w:tcBorders>
            <w:vAlign w:val="center"/>
            <w:hideMark/>
          </w:tcPr>
          <w:p w14:paraId="7605C323" w14:textId="77777777" w:rsidR="00501A63" w:rsidRDefault="00501A63">
            <w:pPr>
              <w:spacing w:after="0" w:line="240" w:lineRule="auto"/>
              <w:rPr>
                <w:rFonts w:ascii="Times New Roman" w:hAnsi="Times New Roman"/>
                <w:sz w:val="20"/>
                <w:szCs w:val="20"/>
                <w:lang w:val="hr-HR"/>
              </w:rPr>
            </w:pPr>
            <w:r>
              <w:rPr>
                <w:rFonts w:ascii="Times New Roman" w:hAnsi="Times New Roman"/>
                <w:sz w:val="20"/>
                <w:szCs w:val="20"/>
                <w:lang w:val="hr-HR"/>
              </w:rPr>
              <w:t>+36304382172</w:t>
            </w:r>
          </w:p>
        </w:tc>
      </w:tr>
    </w:tbl>
    <w:p w14:paraId="0DA8A3D9" w14:textId="77777777" w:rsidR="00501A63" w:rsidRDefault="00501A63" w:rsidP="00501A63">
      <w:pPr>
        <w:spacing w:after="0" w:line="240" w:lineRule="auto"/>
        <w:rPr>
          <w:rFonts w:ascii="Times New Roman" w:hAnsi="Times New Roman"/>
          <w:lang w:val="hr-HR"/>
        </w:rPr>
      </w:pPr>
    </w:p>
    <w:p w14:paraId="19A27694"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A Korm. rendelet szerinti adatszolgáltatási kötelezettség:</w:t>
      </w:r>
    </w:p>
    <w:p w14:paraId="08ABCED5" w14:textId="77777777" w:rsidR="00501A63" w:rsidRDefault="00501A63" w:rsidP="00501A63">
      <w:pPr>
        <w:spacing w:after="0" w:line="240" w:lineRule="auto"/>
        <w:jc w:val="both"/>
        <w:rPr>
          <w:rFonts w:ascii="Times New Roman" w:hAnsi="Times New Roman"/>
          <w:lang w:val="hr-HR"/>
        </w:rPr>
      </w:pPr>
    </w:p>
    <w:p w14:paraId="422A644C"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A Felhasználó köteleses felhasználási helyenként a szerződés 5. számú mellékletében szereplő nyilatkozatot naprakészen tartani.</w:t>
      </w:r>
    </w:p>
    <w:p w14:paraId="6F5683CF" w14:textId="77777777" w:rsidR="00501A63" w:rsidRDefault="00501A63" w:rsidP="00501A63">
      <w:pPr>
        <w:spacing w:after="0" w:line="240" w:lineRule="auto"/>
        <w:jc w:val="both"/>
        <w:rPr>
          <w:rFonts w:ascii="Times New Roman" w:hAnsi="Times New Roman"/>
          <w:lang w:val="hr-HR"/>
        </w:rPr>
      </w:pPr>
      <w:r>
        <w:rPr>
          <w:rFonts w:ascii="Times New Roman" w:hAnsi="Times New Roman"/>
          <w:lang w:val="hr-HR"/>
        </w:rPr>
        <w:t xml:space="preserve">A felhasználó köteles megadni a kapcsolattartási adatokat, az egyes felhasználási helyek korlátozási kivételbe tartozását, a kivételekhez tartozó nem korlátozható kapacitásokat, csatolni az esetleges engedélyeket, igazolásokat a nyilatkozathoz, valamint a nyilatkozatot aláírni és megküldeni a Kereskedő részére. Ha a felhasználó elmulasztja a nyilatkozattételi kötelezettségét, akkor az ebből eredő </w:t>
      </w:r>
      <w:r>
        <w:rPr>
          <w:rFonts w:ascii="Times New Roman" w:hAnsi="Times New Roman"/>
          <w:b/>
          <w:lang w:val="hr-HR"/>
        </w:rPr>
        <w:t>kárért</w:t>
      </w:r>
      <w:r>
        <w:rPr>
          <w:rFonts w:ascii="Times New Roman" w:hAnsi="Times New Roman"/>
          <w:lang w:val="hr-HR"/>
        </w:rPr>
        <w:t xml:space="preserve"> kizárólag a </w:t>
      </w:r>
      <w:r>
        <w:rPr>
          <w:rFonts w:ascii="Times New Roman" w:hAnsi="Times New Roman"/>
          <w:b/>
          <w:lang w:val="hr-HR"/>
        </w:rPr>
        <w:t>Felhasználó felelős</w:t>
      </w:r>
      <w:r>
        <w:rPr>
          <w:rFonts w:ascii="Times New Roman" w:hAnsi="Times New Roman"/>
          <w:lang w:val="hr-HR"/>
        </w:rPr>
        <w:t xml:space="preserve">. A nyilatkozat és a szükséges igazolások nélkül egyetlen felhasználási hely sem kerülhet kivételi kategóriába. A </w:t>
      </w:r>
      <w:r>
        <w:rPr>
          <w:rFonts w:ascii="Times New Roman" w:hAnsi="Times New Roman"/>
          <w:b/>
          <w:lang w:val="hr-HR"/>
        </w:rPr>
        <w:t>nyilatkozat folyamatosan pótolható</w:t>
      </w:r>
      <w:r>
        <w:rPr>
          <w:rFonts w:ascii="Times New Roman" w:hAnsi="Times New Roman"/>
          <w:lang w:val="hr-HR"/>
        </w:rPr>
        <w:t>, megtehető és módosítható. A nyilatkozat pótlása nem mentesíti a Felhasználót a korábbi mulasztás következményeinek viselése alól.</w:t>
      </w:r>
    </w:p>
    <w:p w14:paraId="650B91FC" w14:textId="77777777" w:rsidR="00501A63" w:rsidRDefault="00501A63" w:rsidP="00501A63">
      <w:pPr>
        <w:spacing w:after="0" w:line="240" w:lineRule="auto"/>
        <w:rPr>
          <w:rFonts w:ascii="Times New Roman" w:hAnsi="Times New Roman"/>
          <w:sz w:val="24"/>
          <w:szCs w:val="24"/>
        </w:rPr>
      </w:pPr>
    </w:p>
    <w:p w14:paraId="07EC5F12" w14:textId="77777777" w:rsidR="00501A63" w:rsidRDefault="00501A63">
      <w:pPr>
        <w:spacing w:after="0" w:line="240" w:lineRule="auto"/>
        <w:rPr>
          <w:rFonts w:ascii="Times New Roman" w:hAnsi="Times New Roman"/>
          <w:b/>
          <w:sz w:val="24"/>
          <w:szCs w:val="24"/>
        </w:rPr>
      </w:pPr>
    </w:p>
    <w:p w14:paraId="1207E5F2" w14:textId="77777777" w:rsidR="00501A63" w:rsidRDefault="00501A63">
      <w:pPr>
        <w:spacing w:after="0" w:line="240" w:lineRule="auto"/>
        <w:rPr>
          <w:rFonts w:ascii="Times New Roman" w:hAnsi="Times New Roman"/>
          <w:b/>
          <w:sz w:val="24"/>
          <w:szCs w:val="24"/>
        </w:rPr>
      </w:pPr>
      <w:r>
        <w:rPr>
          <w:rFonts w:ascii="Times New Roman" w:hAnsi="Times New Roman"/>
          <w:b/>
          <w:sz w:val="24"/>
          <w:szCs w:val="24"/>
        </w:rPr>
        <w:br w:type="page"/>
      </w:r>
    </w:p>
    <w:p w14:paraId="540D356D" w14:textId="420E5015" w:rsidR="0015375E" w:rsidRPr="00F06DE8" w:rsidRDefault="007A32DC" w:rsidP="00462ABB">
      <w:pPr>
        <w:spacing w:after="0" w:line="240" w:lineRule="auto"/>
        <w:jc w:val="center"/>
        <w:rPr>
          <w:rFonts w:ascii="Times New Roman" w:hAnsi="Times New Roman"/>
          <w:b/>
          <w:sz w:val="24"/>
          <w:szCs w:val="24"/>
        </w:rPr>
      </w:pPr>
      <w:del w:id="72" w:author="Szerző">
        <w:r w:rsidDel="00D65485">
          <w:rPr>
            <w:rFonts w:ascii="Times New Roman" w:hAnsi="Times New Roman"/>
            <w:b/>
            <w:sz w:val="24"/>
            <w:szCs w:val="24"/>
          </w:rPr>
          <w:delText>4</w:delText>
        </w:r>
      </w:del>
      <w:ins w:id="73" w:author="Szerző">
        <w:r w:rsidR="00D65485">
          <w:rPr>
            <w:rFonts w:ascii="Times New Roman" w:hAnsi="Times New Roman"/>
            <w:b/>
            <w:sz w:val="24"/>
            <w:szCs w:val="24"/>
          </w:rPr>
          <w:t>5</w:t>
        </w:r>
      </w:ins>
      <w:r w:rsidR="0015375E" w:rsidRPr="00F06DE8">
        <w:rPr>
          <w:rFonts w:ascii="Times New Roman" w:hAnsi="Times New Roman"/>
          <w:b/>
          <w:sz w:val="24"/>
          <w:szCs w:val="24"/>
        </w:rPr>
        <w:t xml:space="preserve">. sz. melléklet: </w:t>
      </w:r>
      <w:r w:rsidR="00F06DE8" w:rsidRPr="00F06DE8">
        <w:rPr>
          <w:rFonts w:ascii="Times New Roman" w:hAnsi="Times New Roman"/>
          <w:b/>
          <w:sz w:val="24"/>
          <w:szCs w:val="24"/>
        </w:rPr>
        <w:t>A földgázellátás biztonságának megőrzését szolgáló intézkedésekről szóló 399/2023. (VIII. 24.) Korm rendelet szerinti kivételi körbe tartozásról</w:t>
      </w:r>
      <w:r w:rsidR="00F06DE8" w:rsidRPr="00F06DE8" w:rsidDel="00F06DE8">
        <w:rPr>
          <w:rFonts w:ascii="Times New Roman" w:hAnsi="Times New Roman"/>
          <w:b/>
          <w:sz w:val="24"/>
          <w:szCs w:val="24"/>
        </w:rPr>
        <w:t xml:space="preserve"> </w:t>
      </w:r>
    </w:p>
    <w:p w14:paraId="19C77F80" w14:textId="77777777" w:rsidR="00F06DE8" w:rsidRDefault="00F06DE8" w:rsidP="0001718E">
      <w:pPr>
        <w:tabs>
          <w:tab w:val="left" w:pos="5954"/>
        </w:tabs>
        <w:spacing w:after="0" w:line="240" w:lineRule="auto"/>
        <w:jc w:val="center"/>
        <w:rPr>
          <w:rFonts w:ascii="Times New Roman" w:hAnsi="Times New Roman"/>
          <w:sz w:val="24"/>
          <w:szCs w:val="24"/>
        </w:rPr>
      </w:pPr>
    </w:p>
    <w:p w14:paraId="1573105E" w14:textId="77777777" w:rsidR="00F06DE8" w:rsidRPr="000A1900" w:rsidRDefault="00F06DE8" w:rsidP="00F06DE8">
      <w:pPr>
        <w:pStyle w:val="Szvegtrzs"/>
        <w:spacing w:before="227" w:line="240" w:lineRule="auto"/>
        <w:ind w:firstLine="0"/>
        <w:rPr>
          <w:rFonts w:ascii="Times New Roman" w:hAnsi="Times New Roman" w:cs="Times New Roman"/>
          <w:lang w:val="hu-HU"/>
        </w:rPr>
      </w:pPr>
      <w:r w:rsidRPr="000A1900">
        <w:rPr>
          <w:rFonts w:ascii="Times New Roman" w:hAnsi="Times New Roman" w:cs="Times New Roman"/>
          <w:lang w:val="hu-HU"/>
        </w:rPr>
        <w:t>1. Alulírott (cégnév): .......................................................................................</w:t>
      </w:r>
    </w:p>
    <w:p w14:paraId="7A47A8D5" w14:textId="77777777" w:rsidR="00F06DE8" w:rsidRPr="000A1900" w:rsidRDefault="00F06DE8" w:rsidP="00F06DE8">
      <w:pPr>
        <w:pStyle w:val="Szvegtrzs"/>
        <w:spacing w:line="240" w:lineRule="auto"/>
        <w:ind w:left="0" w:firstLine="346"/>
        <w:rPr>
          <w:rFonts w:ascii="Times New Roman" w:hAnsi="Times New Roman" w:cs="Times New Roman"/>
          <w:lang w:val="hu-HU"/>
        </w:rPr>
      </w:pPr>
      <w:r w:rsidRPr="000A1900">
        <w:rPr>
          <w:rFonts w:ascii="Times New Roman" w:hAnsi="Times New Roman" w:cs="Times New Roman"/>
          <w:lang w:val="hu-HU"/>
        </w:rPr>
        <w:t>Székhely: .....................................................................................................</w:t>
      </w:r>
    </w:p>
    <w:p w14:paraId="2A24E68C" w14:textId="77777777" w:rsidR="000A1900" w:rsidRPr="000A1900" w:rsidRDefault="00F06DE8" w:rsidP="00F06DE8">
      <w:pPr>
        <w:pStyle w:val="Szvegtrzs"/>
        <w:spacing w:before="4"/>
        <w:ind w:left="346" w:right="1295" w:firstLine="0"/>
        <w:rPr>
          <w:rFonts w:ascii="Times New Roman" w:hAnsi="Times New Roman" w:cs="Times New Roman"/>
          <w:lang w:val="hu-HU"/>
        </w:rPr>
      </w:pPr>
      <w:r w:rsidRPr="000A1900">
        <w:rPr>
          <w:rFonts w:ascii="Times New Roman" w:hAnsi="Times New Roman" w:cs="Times New Roman"/>
          <w:lang w:val="hu-HU"/>
        </w:rPr>
        <w:t xml:space="preserve">Cégjegyzékszáma / nyilvántartási száma:................................................ </w:t>
      </w:r>
    </w:p>
    <w:p w14:paraId="64AD4360" w14:textId="77777777" w:rsidR="00F06DE8" w:rsidRPr="000A1900" w:rsidRDefault="00F06DE8" w:rsidP="00F06DE8">
      <w:pPr>
        <w:pStyle w:val="Szvegtrzs"/>
        <w:spacing w:before="4"/>
        <w:ind w:left="346" w:right="1295" w:firstLine="0"/>
        <w:rPr>
          <w:rFonts w:ascii="Times New Roman" w:hAnsi="Times New Roman" w:cs="Times New Roman"/>
          <w:lang w:val="hu-HU"/>
        </w:rPr>
      </w:pPr>
      <w:r w:rsidRPr="000A1900">
        <w:rPr>
          <w:rFonts w:ascii="Times New Roman" w:hAnsi="Times New Roman" w:cs="Times New Roman"/>
          <w:lang w:val="hu-HU"/>
        </w:rPr>
        <w:t>POD-azonosító: ..........................................................................................</w:t>
      </w:r>
    </w:p>
    <w:p w14:paraId="65FEB4C1" w14:textId="77777777" w:rsidR="000A1900" w:rsidRPr="000A1900" w:rsidRDefault="00F06DE8" w:rsidP="00F06DE8">
      <w:pPr>
        <w:pStyle w:val="Szvegtrzs"/>
        <w:ind w:left="346" w:right="1295" w:firstLine="0"/>
        <w:rPr>
          <w:rFonts w:ascii="Times New Roman" w:hAnsi="Times New Roman" w:cs="Times New Roman"/>
          <w:lang w:val="hu-HU"/>
        </w:rPr>
      </w:pPr>
      <w:r w:rsidRPr="000A1900">
        <w:rPr>
          <w:rFonts w:ascii="Times New Roman" w:hAnsi="Times New Roman" w:cs="Times New Roman"/>
          <w:lang w:val="hu-HU"/>
        </w:rPr>
        <w:t xml:space="preserve">A felhasználó további ............ db </w:t>
      </w:r>
      <w:r w:rsidR="000A1900" w:rsidRPr="000A1900">
        <w:rPr>
          <w:rFonts w:ascii="Times New Roman" w:hAnsi="Times New Roman" w:cs="Times New Roman"/>
          <w:lang w:val="hu-HU"/>
        </w:rPr>
        <w:t>POD-azonosítóval</w:t>
      </w:r>
      <w:r w:rsidRPr="000A1900">
        <w:rPr>
          <w:rFonts w:ascii="Times New Roman" w:hAnsi="Times New Roman" w:cs="Times New Roman"/>
          <w:lang w:val="hu-HU"/>
        </w:rPr>
        <w:t xml:space="preserve"> rendelkezik </w:t>
      </w:r>
    </w:p>
    <w:p w14:paraId="77694C1E" w14:textId="77777777" w:rsidR="000A1900" w:rsidRPr="000A1900" w:rsidRDefault="000A1900" w:rsidP="00F06DE8">
      <w:pPr>
        <w:pStyle w:val="Szvegtrzs"/>
        <w:ind w:left="346" w:right="1295" w:firstLine="0"/>
        <w:rPr>
          <w:rFonts w:ascii="Times New Roman" w:hAnsi="Times New Roman" w:cs="Times New Roman"/>
          <w:lang w:val="hu-HU"/>
        </w:rPr>
      </w:pPr>
    </w:p>
    <w:p w14:paraId="1D9A0C58" w14:textId="77777777" w:rsidR="00F06DE8" w:rsidRPr="000A1900" w:rsidRDefault="00F06DE8" w:rsidP="00F06DE8">
      <w:pPr>
        <w:pStyle w:val="Szvegtrzs"/>
        <w:ind w:left="346" w:right="1295" w:firstLine="0"/>
        <w:rPr>
          <w:rFonts w:ascii="Times New Roman" w:hAnsi="Times New Roman" w:cs="Times New Roman"/>
          <w:lang w:val="hu-HU"/>
        </w:rPr>
      </w:pPr>
      <w:r w:rsidRPr="000A1900">
        <w:rPr>
          <w:rFonts w:ascii="Times New Roman" w:hAnsi="Times New Roman" w:cs="Times New Roman"/>
          <w:lang w:val="hu-HU"/>
        </w:rPr>
        <w:t>Kapcsolattartásra vonatkozó adatok:</w:t>
      </w:r>
    </w:p>
    <w:p w14:paraId="39D83FBF" w14:textId="77777777" w:rsidR="00F06DE8" w:rsidRPr="000A1900" w:rsidRDefault="00F06DE8" w:rsidP="00F06DE8">
      <w:pPr>
        <w:pStyle w:val="Szvegtrzs"/>
        <w:spacing w:line="236" w:lineRule="exact"/>
        <w:ind w:left="346" w:firstLine="0"/>
        <w:rPr>
          <w:rFonts w:ascii="Times New Roman" w:hAnsi="Times New Roman" w:cs="Times New Roman"/>
          <w:lang w:val="hu-HU"/>
        </w:rPr>
      </w:pPr>
      <w:r w:rsidRPr="000A1900">
        <w:rPr>
          <w:rFonts w:ascii="Times New Roman" w:hAnsi="Times New Roman" w:cs="Times New Roman"/>
          <w:lang w:val="hu-HU"/>
        </w:rPr>
        <w:t>– Kapcsolattartó szervezeti egység: ...................................................</w:t>
      </w:r>
    </w:p>
    <w:p w14:paraId="38124992" w14:textId="77777777" w:rsidR="00F06DE8" w:rsidRPr="000A1900" w:rsidRDefault="00F06DE8" w:rsidP="00F06DE8">
      <w:pPr>
        <w:pStyle w:val="Szvegtrzs"/>
        <w:ind w:left="346" w:firstLine="0"/>
        <w:rPr>
          <w:rFonts w:ascii="Times New Roman" w:hAnsi="Times New Roman" w:cs="Times New Roman"/>
          <w:lang w:val="hu-HU"/>
        </w:rPr>
      </w:pPr>
      <w:r w:rsidRPr="000A1900">
        <w:rPr>
          <w:rFonts w:ascii="Times New Roman" w:hAnsi="Times New Roman" w:cs="Times New Roman"/>
          <w:lang w:val="hu-HU"/>
        </w:rPr>
        <w:t>– Telefon: ...........................................................................................</w:t>
      </w:r>
    </w:p>
    <w:p w14:paraId="309D2EF2" w14:textId="77777777" w:rsidR="00F06DE8" w:rsidRPr="000A1900" w:rsidRDefault="00F06DE8" w:rsidP="00F06DE8">
      <w:pPr>
        <w:pStyle w:val="Szvegtrzs"/>
        <w:ind w:left="346" w:firstLine="0"/>
        <w:rPr>
          <w:rFonts w:ascii="Times New Roman" w:hAnsi="Times New Roman" w:cs="Times New Roman"/>
          <w:lang w:val="hu-HU"/>
        </w:rPr>
      </w:pPr>
      <w:r w:rsidRPr="000A1900">
        <w:rPr>
          <w:rFonts w:ascii="Times New Roman" w:hAnsi="Times New Roman" w:cs="Times New Roman"/>
          <w:lang w:val="hu-HU"/>
        </w:rPr>
        <w:t>– Elektronikus levélcím, e-mail: .........................................................</w:t>
      </w:r>
    </w:p>
    <w:p w14:paraId="191EC9A4" w14:textId="77777777" w:rsidR="00F06DE8" w:rsidRPr="000A1900" w:rsidRDefault="00F06DE8" w:rsidP="00F06DE8">
      <w:pPr>
        <w:pStyle w:val="Szvegtrzs"/>
        <w:ind w:left="346" w:firstLine="0"/>
        <w:rPr>
          <w:rFonts w:ascii="Times New Roman" w:hAnsi="Times New Roman" w:cs="Times New Roman"/>
          <w:lang w:val="hu-HU"/>
        </w:rPr>
      </w:pPr>
      <w:r w:rsidRPr="000A1900">
        <w:rPr>
          <w:rFonts w:ascii="Times New Roman" w:hAnsi="Times New Roman" w:cs="Times New Roman"/>
          <w:lang w:val="hu-HU"/>
        </w:rPr>
        <w:t>– A cég hivatalos elektronikus elérhetősége (cégkapu):.....................</w:t>
      </w:r>
    </w:p>
    <w:p w14:paraId="4D2A563E" w14:textId="77777777" w:rsidR="00F06DE8" w:rsidRPr="000A1900" w:rsidRDefault="00F06DE8" w:rsidP="00F06DE8">
      <w:pPr>
        <w:pStyle w:val="Szvegtrzs"/>
        <w:ind w:left="346" w:firstLine="0"/>
        <w:rPr>
          <w:rFonts w:ascii="Times New Roman" w:hAnsi="Times New Roman" w:cs="Times New Roman"/>
          <w:lang w:val="hu-HU"/>
        </w:rPr>
      </w:pPr>
    </w:p>
    <w:p w14:paraId="6C3B752B" w14:textId="77777777" w:rsidR="00F06DE8" w:rsidRPr="000A1900" w:rsidRDefault="00F06DE8" w:rsidP="00F06DE8">
      <w:pPr>
        <w:pStyle w:val="Listaszerbekezds"/>
        <w:widowControl w:val="0"/>
        <w:numPr>
          <w:ilvl w:val="0"/>
          <w:numId w:val="9"/>
        </w:numPr>
        <w:tabs>
          <w:tab w:val="left" w:pos="745"/>
        </w:tabs>
        <w:autoSpaceDE w:val="0"/>
        <w:autoSpaceDN w:val="0"/>
        <w:spacing w:before="4" w:line="240" w:lineRule="exact"/>
        <w:ind w:right="126"/>
        <w:contextualSpacing w:val="0"/>
        <w:jc w:val="both"/>
        <w:rPr>
          <w:sz w:val="22"/>
          <w:szCs w:val="22"/>
        </w:rPr>
      </w:pPr>
      <w:r w:rsidRPr="000A1900">
        <w:rPr>
          <w:sz w:val="22"/>
          <w:szCs w:val="22"/>
        </w:rPr>
        <w:t>A földgázellátás biztonságának megőrzését szolgáló intézkedésekről szóló 399/2023. (VIII. 24.) Korm rendelet 13. § (2) bekezdése alapján a következő korlátozási kivételi körbe</w:t>
      </w:r>
      <w:r w:rsidRPr="000A1900">
        <w:rPr>
          <w:spacing w:val="-12"/>
          <w:sz w:val="22"/>
          <w:szCs w:val="22"/>
        </w:rPr>
        <w:t xml:space="preserve"> </w:t>
      </w:r>
      <w:r w:rsidRPr="000A1900">
        <w:rPr>
          <w:sz w:val="22"/>
          <w:szCs w:val="22"/>
        </w:rPr>
        <w:t>tartozom:</w:t>
      </w:r>
    </w:p>
    <w:p w14:paraId="400ADAFF" w14:textId="77777777" w:rsidR="00F06DE8" w:rsidRPr="000A1900" w:rsidRDefault="00F06DE8" w:rsidP="00F06DE8">
      <w:pPr>
        <w:pStyle w:val="Listaszerbekezds"/>
        <w:widowControl w:val="0"/>
        <w:numPr>
          <w:ilvl w:val="0"/>
          <w:numId w:val="8"/>
        </w:numPr>
        <w:tabs>
          <w:tab w:val="left" w:pos="724"/>
          <w:tab w:val="left" w:pos="2478"/>
          <w:tab w:val="left" w:pos="4395"/>
          <w:tab w:val="left" w:pos="7014"/>
        </w:tabs>
        <w:autoSpaceDE w:val="0"/>
        <w:autoSpaceDN w:val="0"/>
        <w:spacing w:before="14"/>
        <w:contextualSpacing w:val="0"/>
        <w:rPr>
          <w:sz w:val="22"/>
          <w:szCs w:val="22"/>
        </w:rPr>
      </w:pPr>
      <w:r w:rsidRPr="000A1900">
        <w:rPr>
          <w:sz w:val="22"/>
          <w:szCs w:val="22"/>
        </w:rPr>
        <w:t xml:space="preserve">kivétel: </w:t>
      </w:r>
      <w:r w:rsidR="000A1900" w:rsidRPr="000A1900">
        <w:rPr>
          <w:sz w:val="22"/>
          <w:szCs w:val="22"/>
        </w:rPr>
        <w:fldChar w:fldCharType="begin">
          <w:ffData>
            <w:name w:val="Check29"/>
            <w:enabled/>
            <w:calcOnExit w:val="0"/>
            <w:checkBox>
              <w:sizeAuto/>
              <w:default w:val="0"/>
            </w:checkBox>
          </w:ffData>
        </w:fldChar>
      </w:r>
      <w:r w:rsidR="000A1900" w:rsidRPr="000A1900">
        <w:rPr>
          <w:sz w:val="22"/>
          <w:szCs w:val="22"/>
        </w:rPr>
        <w:instrText xml:space="preserve"> FORMCHECKBOX </w:instrText>
      </w:r>
      <w:r w:rsidR="004F74E2">
        <w:rPr>
          <w:sz w:val="22"/>
          <w:szCs w:val="22"/>
        </w:rPr>
      </w:r>
      <w:r w:rsidR="004F74E2">
        <w:rPr>
          <w:sz w:val="22"/>
          <w:szCs w:val="22"/>
        </w:rPr>
        <w:fldChar w:fldCharType="separate"/>
      </w:r>
      <w:r w:rsidR="000A1900" w:rsidRPr="000A1900">
        <w:rPr>
          <w:sz w:val="22"/>
          <w:szCs w:val="22"/>
        </w:rPr>
        <w:fldChar w:fldCharType="end"/>
      </w:r>
      <w:r w:rsidRPr="000A1900">
        <w:rPr>
          <w:sz w:val="22"/>
          <w:szCs w:val="22"/>
        </w:rPr>
        <w:tab/>
        <w:t>4.</w:t>
      </w:r>
      <w:r w:rsidRPr="000A1900">
        <w:rPr>
          <w:spacing w:val="-2"/>
          <w:sz w:val="22"/>
          <w:szCs w:val="22"/>
        </w:rPr>
        <w:t xml:space="preserve"> </w:t>
      </w:r>
      <w:r w:rsidRPr="000A1900">
        <w:rPr>
          <w:sz w:val="22"/>
          <w:szCs w:val="22"/>
        </w:rPr>
        <w:t xml:space="preserve">kivétel: </w:t>
      </w:r>
      <w:r w:rsidR="000A1900" w:rsidRPr="000A1900">
        <w:rPr>
          <w:sz w:val="22"/>
          <w:szCs w:val="22"/>
        </w:rPr>
        <w:fldChar w:fldCharType="begin">
          <w:ffData>
            <w:name w:val="Check29"/>
            <w:enabled/>
            <w:calcOnExit w:val="0"/>
            <w:checkBox>
              <w:sizeAuto/>
              <w:default w:val="0"/>
            </w:checkBox>
          </w:ffData>
        </w:fldChar>
      </w:r>
      <w:r w:rsidR="000A1900" w:rsidRPr="000A1900">
        <w:rPr>
          <w:sz w:val="22"/>
          <w:szCs w:val="22"/>
        </w:rPr>
        <w:instrText xml:space="preserve"> FORMCHECKBOX </w:instrText>
      </w:r>
      <w:r w:rsidR="004F74E2">
        <w:rPr>
          <w:sz w:val="22"/>
          <w:szCs w:val="22"/>
        </w:rPr>
      </w:r>
      <w:r w:rsidR="004F74E2">
        <w:rPr>
          <w:sz w:val="22"/>
          <w:szCs w:val="22"/>
        </w:rPr>
        <w:fldChar w:fldCharType="separate"/>
      </w:r>
      <w:r w:rsidR="000A1900" w:rsidRPr="000A1900">
        <w:rPr>
          <w:sz w:val="22"/>
          <w:szCs w:val="22"/>
        </w:rPr>
        <w:fldChar w:fldCharType="end"/>
      </w:r>
    </w:p>
    <w:p w14:paraId="7B804385" w14:textId="77777777" w:rsidR="00F06DE8" w:rsidRPr="000A1900" w:rsidRDefault="00F06DE8" w:rsidP="000A1900">
      <w:pPr>
        <w:pStyle w:val="Listaszerbekezds"/>
        <w:widowControl w:val="0"/>
        <w:numPr>
          <w:ilvl w:val="0"/>
          <w:numId w:val="8"/>
        </w:numPr>
        <w:tabs>
          <w:tab w:val="left" w:pos="724"/>
          <w:tab w:val="left" w:pos="2478"/>
          <w:tab w:val="left" w:pos="4395"/>
          <w:tab w:val="left" w:pos="7014"/>
        </w:tabs>
        <w:autoSpaceDE w:val="0"/>
        <w:autoSpaceDN w:val="0"/>
        <w:spacing w:before="14"/>
        <w:contextualSpacing w:val="0"/>
        <w:rPr>
          <w:sz w:val="22"/>
          <w:szCs w:val="22"/>
        </w:rPr>
      </w:pPr>
      <w:r w:rsidRPr="000A1900">
        <w:rPr>
          <w:sz w:val="22"/>
          <w:szCs w:val="22"/>
        </w:rPr>
        <w:t xml:space="preserve">kivétel: </w:t>
      </w:r>
      <w:r w:rsidR="000A1900" w:rsidRPr="000A1900">
        <w:rPr>
          <w:sz w:val="22"/>
          <w:szCs w:val="22"/>
        </w:rPr>
        <w:fldChar w:fldCharType="begin">
          <w:ffData>
            <w:name w:val="Check29"/>
            <w:enabled/>
            <w:calcOnExit w:val="0"/>
            <w:checkBox>
              <w:sizeAuto/>
              <w:default w:val="0"/>
            </w:checkBox>
          </w:ffData>
        </w:fldChar>
      </w:r>
      <w:r w:rsidR="000A1900" w:rsidRPr="000A1900">
        <w:rPr>
          <w:sz w:val="22"/>
          <w:szCs w:val="22"/>
        </w:rPr>
        <w:instrText xml:space="preserve"> FORMCHECKBOX </w:instrText>
      </w:r>
      <w:r w:rsidR="004F74E2">
        <w:rPr>
          <w:sz w:val="22"/>
          <w:szCs w:val="22"/>
        </w:rPr>
      </w:r>
      <w:r w:rsidR="004F74E2">
        <w:rPr>
          <w:sz w:val="22"/>
          <w:szCs w:val="22"/>
        </w:rPr>
        <w:fldChar w:fldCharType="separate"/>
      </w:r>
      <w:r w:rsidR="000A1900" w:rsidRPr="000A1900">
        <w:rPr>
          <w:sz w:val="22"/>
          <w:szCs w:val="22"/>
        </w:rPr>
        <w:fldChar w:fldCharType="end"/>
      </w:r>
      <w:r w:rsidRPr="000A1900">
        <w:rPr>
          <w:sz w:val="22"/>
          <w:szCs w:val="22"/>
        </w:rPr>
        <w:tab/>
        <w:t xml:space="preserve">5. kivétel: </w:t>
      </w:r>
      <w:r w:rsidR="000A1900" w:rsidRPr="000A1900">
        <w:rPr>
          <w:sz w:val="22"/>
          <w:szCs w:val="22"/>
        </w:rPr>
        <w:fldChar w:fldCharType="begin">
          <w:ffData>
            <w:name w:val="Check29"/>
            <w:enabled/>
            <w:calcOnExit w:val="0"/>
            <w:checkBox>
              <w:sizeAuto/>
              <w:default w:val="0"/>
            </w:checkBox>
          </w:ffData>
        </w:fldChar>
      </w:r>
      <w:r w:rsidR="000A1900" w:rsidRPr="000A1900">
        <w:rPr>
          <w:sz w:val="22"/>
          <w:szCs w:val="22"/>
        </w:rPr>
        <w:instrText xml:space="preserve"> FORMCHECKBOX </w:instrText>
      </w:r>
      <w:r w:rsidR="004F74E2">
        <w:rPr>
          <w:sz w:val="22"/>
          <w:szCs w:val="22"/>
        </w:rPr>
      </w:r>
      <w:r w:rsidR="004F74E2">
        <w:rPr>
          <w:sz w:val="22"/>
          <w:szCs w:val="22"/>
        </w:rPr>
        <w:fldChar w:fldCharType="separate"/>
      </w:r>
      <w:r w:rsidR="000A1900" w:rsidRPr="000A1900">
        <w:rPr>
          <w:sz w:val="22"/>
          <w:szCs w:val="22"/>
        </w:rPr>
        <w:fldChar w:fldCharType="end"/>
      </w:r>
    </w:p>
    <w:p w14:paraId="02AB5230" w14:textId="77777777" w:rsidR="000A1900" w:rsidRPr="000A1900" w:rsidRDefault="00F06DE8" w:rsidP="000A1900">
      <w:pPr>
        <w:pStyle w:val="Listaszerbekezds"/>
        <w:widowControl w:val="0"/>
        <w:numPr>
          <w:ilvl w:val="0"/>
          <w:numId w:val="8"/>
        </w:numPr>
        <w:tabs>
          <w:tab w:val="left" w:pos="724"/>
          <w:tab w:val="left" w:pos="2478"/>
          <w:tab w:val="left" w:pos="4395"/>
          <w:tab w:val="left" w:pos="7014"/>
        </w:tabs>
        <w:autoSpaceDE w:val="0"/>
        <w:autoSpaceDN w:val="0"/>
        <w:spacing w:before="14"/>
        <w:contextualSpacing w:val="0"/>
        <w:rPr>
          <w:sz w:val="22"/>
          <w:szCs w:val="22"/>
        </w:rPr>
      </w:pPr>
      <w:r w:rsidRPr="000A1900">
        <w:rPr>
          <w:sz w:val="22"/>
          <w:szCs w:val="22"/>
        </w:rPr>
        <w:t xml:space="preserve">kivétel: </w:t>
      </w:r>
      <w:r w:rsidR="000A1900" w:rsidRPr="000A1900">
        <w:rPr>
          <w:sz w:val="22"/>
          <w:szCs w:val="22"/>
        </w:rPr>
        <w:fldChar w:fldCharType="begin">
          <w:ffData>
            <w:name w:val="Check29"/>
            <w:enabled/>
            <w:calcOnExit w:val="0"/>
            <w:checkBox>
              <w:sizeAuto/>
              <w:default w:val="0"/>
            </w:checkBox>
          </w:ffData>
        </w:fldChar>
      </w:r>
      <w:r w:rsidR="000A1900" w:rsidRPr="000A1900">
        <w:rPr>
          <w:sz w:val="22"/>
          <w:szCs w:val="22"/>
        </w:rPr>
        <w:instrText xml:space="preserve"> FORMCHECKBOX </w:instrText>
      </w:r>
      <w:r w:rsidR="004F74E2">
        <w:rPr>
          <w:sz w:val="22"/>
          <w:szCs w:val="22"/>
        </w:rPr>
      </w:r>
      <w:r w:rsidR="004F74E2">
        <w:rPr>
          <w:sz w:val="22"/>
          <w:szCs w:val="22"/>
        </w:rPr>
        <w:fldChar w:fldCharType="separate"/>
      </w:r>
      <w:r w:rsidR="000A1900" w:rsidRPr="000A1900">
        <w:rPr>
          <w:sz w:val="22"/>
          <w:szCs w:val="22"/>
        </w:rPr>
        <w:fldChar w:fldCharType="end"/>
      </w:r>
      <w:r w:rsidRPr="000A1900">
        <w:rPr>
          <w:sz w:val="22"/>
          <w:szCs w:val="22"/>
        </w:rPr>
        <w:tab/>
        <w:t xml:space="preserve">6. kivétel: </w:t>
      </w:r>
      <w:r w:rsidR="000A1900" w:rsidRPr="000A1900">
        <w:rPr>
          <w:sz w:val="22"/>
          <w:szCs w:val="22"/>
        </w:rPr>
        <w:fldChar w:fldCharType="begin">
          <w:ffData>
            <w:name w:val="Check29"/>
            <w:enabled/>
            <w:calcOnExit w:val="0"/>
            <w:checkBox>
              <w:sizeAuto/>
              <w:default w:val="0"/>
            </w:checkBox>
          </w:ffData>
        </w:fldChar>
      </w:r>
      <w:r w:rsidR="000A1900" w:rsidRPr="000A1900">
        <w:rPr>
          <w:sz w:val="22"/>
          <w:szCs w:val="22"/>
        </w:rPr>
        <w:instrText xml:space="preserve"> FORMCHECKBOX </w:instrText>
      </w:r>
      <w:r w:rsidR="004F74E2">
        <w:rPr>
          <w:sz w:val="22"/>
          <w:szCs w:val="22"/>
        </w:rPr>
      </w:r>
      <w:r w:rsidR="004F74E2">
        <w:rPr>
          <w:sz w:val="22"/>
          <w:szCs w:val="22"/>
        </w:rPr>
        <w:fldChar w:fldCharType="separate"/>
      </w:r>
      <w:r w:rsidR="000A1900" w:rsidRPr="000A1900">
        <w:rPr>
          <w:sz w:val="22"/>
          <w:szCs w:val="22"/>
        </w:rPr>
        <w:fldChar w:fldCharType="end"/>
      </w:r>
    </w:p>
    <w:p w14:paraId="017C9B23" w14:textId="77777777" w:rsidR="00F06DE8" w:rsidRPr="000A1900" w:rsidRDefault="00F06DE8" w:rsidP="000A1900">
      <w:pPr>
        <w:pStyle w:val="Listaszerbekezds"/>
        <w:widowControl w:val="0"/>
        <w:tabs>
          <w:tab w:val="left" w:pos="724"/>
          <w:tab w:val="left" w:pos="2478"/>
          <w:tab w:val="left" w:pos="4395"/>
          <w:tab w:val="left" w:pos="7014"/>
        </w:tabs>
        <w:autoSpaceDE w:val="0"/>
        <w:autoSpaceDN w:val="0"/>
        <w:spacing w:before="14"/>
        <w:ind w:left="723"/>
        <w:contextualSpacing w:val="0"/>
        <w:rPr>
          <w:sz w:val="22"/>
          <w:szCs w:val="22"/>
        </w:rPr>
      </w:pPr>
    </w:p>
    <w:p w14:paraId="24583AD3" w14:textId="77777777" w:rsidR="00F06DE8" w:rsidRPr="000A1900" w:rsidRDefault="00F06DE8" w:rsidP="00F06DE8">
      <w:pPr>
        <w:pStyle w:val="Listaszerbekezds"/>
        <w:widowControl w:val="0"/>
        <w:numPr>
          <w:ilvl w:val="0"/>
          <w:numId w:val="7"/>
        </w:numPr>
        <w:tabs>
          <w:tab w:val="left" w:pos="394"/>
        </w:tabs>
        <w:autoSpaceDE w:val="0"/>
        <w:autoSpaceDN w:val="0"/>
        <w:spacing w:line="248" w:lineRule="exact"/>
        <w:ind w:hanging="233"/>
        <w:contextualSpacing w:val="0"/>
        <w:jc w:val="both"/>
        <w:rPr>
          <w:sz w:val="22"/>
          <w:szCs w:val="22"/>
        </w:rPr>
      </w:pPr>
      <w:r w:rsidRPr="000A1900">
        <w:rPr>
          <w:sz w:val="22"/>
          <w:szCs w:val="22"/>
        </w:rPr>
        <w:t>A kategóriába tartozó kapacitás vagy napi mennyiség (kWh/h vagy</w:t>
      </w:r>
      <w:r w:rsidRPr="000A1900">
        <w:rPr>
          <w:spacing w:val="-14"/>
          <w:sz w:val="22"/>
          <w:szCs w:val="22"/>
        </w:rPr>
        <w:t xml:space="preserve"> </w:t>
      </w:r>
      <w:r w:rsidRPr="000A1900">
        <w:rPr>
          <w:sz w:val="22"/>
          <w:szCs w:val="22"/>
        </w:rPr>
        <w:t>kWh/nap):</w:t>
      </w:r>
    </w:p>
    <w:p w14:paraId="67D58876" w14:textId="77777777" w:rsidR="00F06DE8" w:rsidRPr="000A1900" w:rsidRDefault="00F06DE8" w:rsidP="000A1900">
      <w:pPr>
        <w:tabs>
          <w:tab w:val="left" w:pos="1983"/>
          <w:tab w:val="left" w:pos="4393"/>
          <w:tab w:val="left" w:pos="6519"/>
        </w:tabs>
        <w:spacing w:before="60" w:after="120"/>
        <w:ind w:left="426" w:right="1512"/>
        <w:jc w:val="both"/>
        <w:rPr>
          <w:rFonts w:ascii="Times New Roman" w:hAnsi="Times New Roman"/>
        </w:rPr>
      </w:pPr>
      <w:r w:rsidRPr="000A1900">
        <w:rPr>
          <w:rFonts w:ascii="Times New Roman" w:hAnsi="Times New Roman"/>
        </w:rPr>
        <w:t>1. kivétel: ...............</w:t>
      </w:r>
      <w:r w:rsidRPr="000A1900">
        <w:rPr>
          <w:rFonts w:ascii="Times New Roman" w:hAnsi="Times New Roman"/>
        </w:rPr>
        <w:tab/>
        <w:t>4. kivétel: ..............</w:t>
      </w:r>
    </w:p>
    <w:p w14:paraId="05E0FF6F" w14:textId="77777777" w:rsidR="00F06DE8" w:rsidRPr="000A1900" w:rsidRDefault="00F06DE8" w:rsidP="000A1900">
      <w:pPr>
        <w:tabs>
          <w:tab w:val="left" w:pos="1983"/>
          <w:tab w:val="left" w:pos="4393"/>
          <w:tab w:val="left" w:pos="6519"/>
        </w:tabs>
        <w:spacing w:before="60" w:after="120"/>
        <w:ind w:left="426" w:right="1512"/>
        <w:jc w:val="both"/>
        <w:rPr>
          <w:rFonts w:ascii="Times New Roman" w:hAnsi="Times New Roman"/>
        </w:rPr>
      </w:pPr>
      <w:r w:rsidRPr="000A1900">
        <w:rPr>
          <w:rFonts w:ascii="Times New Roman" w:hAnsi="Times New Roman"/>
        </w:rPr>
        <w:t>2. kivétel: ...............</w:t>
      </w:r>
      <w:r w:rsidRPr="000A1900">
        <w:rPr>
          <w:rFonts w:ascii="Times New Roman" w:hAnsi="Times New Roman"/>
        </w:rPr>
        <w:tab/>
        <w:t>5. kivétel: ...............</w:t>
      </w:r>
    </w:p>
    <w:p w14:paraId="23B3F7FA" w14:textId="77777777" w:rsidR="00F06DE8" w:rsidRPr="000A1900" w:rsidRDefault="00F06DE8" w:rsidP="000A1900">
      <w:pPr>
        <w:tabs>
          <w:tab w:val="left" w:pos="1983"/>
          <w:tab w:val="left" w:pos="4393"/>
          <w:tab w:val="left" w:pos="6519"/>
        </w:tabs>
        <w:spacing w:before="60" w:after="120" w:line="201" w:lineRule="exact"/>
        <w:ind w:left="426" w:right="1512"/>
        <w:jc w:val="both"/>
        <w:rPr>
          <w:rFonts w:ascii="Times New Roman" w:hAnsi="Times New Roman"/>
        </w:rPr>
      </w:pPr>
      <w:r w:rsidRPr="000A1900">
        <w:rPr>
          <w:rFonts w:ascii="Times New Roman" w:hAnsi="Times New Roman"/>
        </w:rPr>
        <w:t>3.</w:t>
      </w:r>
      <w:r w:rsidRPr="000A1900">
        <w:rPr>
          <w:rFonts w:ascii="Times New Roman" w:hAnsi="Times New Roman"/>
          <w:spacing w:val="-2"/>
        </w:rPr>
        <w:t xml:space="preserve"> </w:t>
      </w:r>
      <w:r w:rsidRPr="000A1900">
        <w:rPr>
          <w:rFonts w:ascii="Times New Roman" w:hAnsi="Times New Roman"/>
        </w:rPr>
        <w:t>kivétel: ...............</w:t>
      </w:r>
      <w:r w:rsidRPr="000A1900">
        <w:rPr>
          <w:rFonts w:ascii="Times New Roman" w:hAnsi="Times New Roman"/>
        </w:rPr>
        <w:tab/>
        <w:t>6.</w:t>
      </w:r>
      <w:r w:rsidRPr="000A1900">
        <w:rPr>
          <w:rFonts w:ascii="Times New Roman" w:hAnsi="Times New Roman"/>
          <w:spacing w:val="-2"/>
        </w:rPr>
        <w:t xml:space="preserve"> </w:t>
      </w:r>
      <w:r w:rsidRPr="000A1900">
        <w:rPr>
          <w:rFonts w:ascii="Times New Roman" w:hAnsi="Times New Roman"/>
        </w:rPr>
        <w:t>kivétel: ...............</w:t>
      </w:r>
    </w:p>
    <w:p w14:paraId="4A3D0391" w14:textId="77777777" w:rsidR="00F06DE8" w:rsidRPr="000A1900" w:rsidRDefault="00F06DE8" w:rsidP="00F06DE8">
      <w:pPr>
        <w:pStyle w:val="Listaszerbekezds"/>
        <w:widowControl w:val="0"/>
        <w:numPr>
          <w:ilvl w:val="0"/>
          <w:numId w:val="7"/>
        </w:numPr>
        <w:tabs>
          <w:tab w:val="left" w:pos="674"/>
        </w:tabs>
        <w:autoSpaceDE w:val="0"/>
        <w:autoSpaceDN w:val="0"/>
        <w:spacing w:before="4" w:line="240" w:lineRule="exact"/>
        <w:ind w:left="426" w:right="126" w:hanging="284"/>
        <w:contextualSpacing w:val="0"/>
        <w:jc w:val="both"/>
        <w:rPr>
          <w:sz w:val="22"/>
          <w:szCs w:val="22"/>
        </w:rPr>
      </w:pPr>
      <w:r w:rsidRPr="000A1900">
        <w:rPr>
          <w:sz w:val="22"/>
          <w:szCs w:val="22"/>
        </w:rPr>
        <w:t>A 13. § (4) bekezdése alapján a korlátozás végrehajtására rendelkezésre álló időtartamtól – legfeljebb 4 óra – eltérésre vonatkozó</w:t>
      </w:r>
      <w:r w:rsidRPr="000A1900">
        <w:rPr>
          <w:spacing w:val="-19"/>
          <w:sz w:val="22"/>
          <w:szCs w:val="22"/>
        </w:rPr>
        <w:t xml:space="preserve"> </w:t>
      </w:r>
      <w:r w:rsidRPr="000A1900">
        <w:rPr>
          <w:sz w:val="22"/>
          <w:szCs w:val="22"/>
        </w:rPr>
        <w:t>engedély</w:t>
      </w:r>
    </w:p>
    <w:p w14:paraId="21BEB209" w14:textId="77777777" w:rsidR="00F06DE8" w:rsidRPr="000A1900" w:rsidRDefault="00F06DE8" w:rsidP="00F06DE8">
      <w:pPr>
        <w:pStyle w:val="Szvegtrzs"/>
        <w:ind w:left="426" w:right="7371" w:firstLine="0"/>
        <w:rPr>
          <w:rFonts w:ascii="Times New Roman" w:hAnsi="Times New Roman" w:cs="Times New Roman"/>
          <w:lang w:val="hu-HU"/>
        </w:rPr>
      </w:pPr>
      <w:r w:rsidRPr="000A1900">
        <w:rPr>
          <w:rFonts w:ascii="Times New Roman" w:hAnsi="Times New Roman" w:cs="Times New Roman"/>
          <w:lang w:val="hu-HU"/>
        </w:rPr>
        <w:t>Nincs</w:t>
      </w:r>
      <w:r w:rsidR="000A1900" w:rsidRPr="000A1900">
        <w:rPr>
          <w:rFonts w:ascii="Times New Roman" w:hAnsi="Times New Roman" w:cs="Times New Roman"/>
          <w:lang w:val="hu-HU"/>
        </w:rPr>
        <w:t xml:space="preserve"> </w:t>
      </w:r>
      <w:r w:rsidRPr="000A1900">
        <w:rPr>
          <w:rFonts w:ascii="Times New Roman" w:hAnsi="Times New Roman" w:cs="Times New Roman"/>
          <w:lang w:val="hu-HU"/>
        </w:rPr>
        <w:fldChar w:fldCharType="begin">
          <w:ffData>
            <w:name w:val="Jelölő1"/>
            <w:enabled/>
            <w:calcOnExit w:val="0"/>
            <w:checkBox>
              <w:sizeAuto/>
              <w:default w:val="0"/>
            </w:checkBox>
          </w:ffData>
        </w:fldChar>
      </w:r>
      <w:bookmarkStart w:id="74" w:name="Jelölő1"/>
      <w:r w:rsidRPr="000A1900">
        <w:rPr>
          <w:rFonts w:ascii="Times New Roman" w:hAnsi="Times New Roman" w:cs="Times New Roman"/>
          <w:lang w:val="hu-HU"/>
        </w:rPr>
        <w:instrText xml:space="preserve"> FORMCHECKBOX </w:instrText>
      </w:r>
      <w:r w:rsidR="004F74E2">
        <w:rPr>
          <w:rFonts w:ascii="Times New Roman" w:hAnsi="Times New Roman" w:cs="Times New Roman"/>
          <w:lang w:val="hu-HU"/>
        </w:rPr>
      </w:r>
      <w:r w:rsidR="004F74E2">
        <w:rPr>
          <w:rFonts w:ascii="Times New Roman" w:hAnsi="Times New Roman" w:cs="Times New Roman"/>
          <w:lang w:val="hu-HU"/>
        </w:rPr>
        <w:fldChar w:fldCharType="separate"/>
      </w:r>
      <w:r w:rsidRPr="000A1900">
        <w:rPr>
          <w:rFonts w:ascii="Times New Roman" w:hAnsi="Times New Roman" w:cs="Times New Roman"/>
          <w:lang w:val="hu-HU"/>
        </w:rPr>
        <w:fldChar w:fldCharType="end"/>
      </w:r>
      <w:bookmarkEnd w:id="74"/>
    </w:p>
    <w:p w14:paraId="2BC0CD60" w14:textId="77777777" w:rsidR="00F06DE8" w:rsidRPr="000A1900" w:rsidRDefault="00F06DE8" w:rsidP="000A1900">
      <w:pPr>
        <w:pStyle w:val="Szvegtrzs"/>
        <w:spacing w:before="120"/>
        <w:ind w:left="426" w:right="7371" w:firstLine="0"/>
        <w:rPr>
          <w:rFonts w:ascii="Times New Roman" w:hAnsi="Times New Roman" w:cs="Times New Roman"/>
          <w:lang w:val="hu-HU"/>
        </w:rPr>
      </w:pPr>
      <w:r w:rsidRPr="000A1900">
        <w:rPr>
          <w:rFonts w:ascii="Times New Roman" w:hAnsi="Times New Roman" w:cs="Times New Roman"/>
          <w:lang w:val="hu-HU"/>
        </w:rPr>
        <w:t>Van</w:t>
      </w:r>
      <w:r w:rsidR="000A1900" w:rsidRPr="000A1900">
        <w:rPr>
          <w:rFonts w:ascii="Times New Roman" w:hAnsi="Times New Roman" w:cs="Times New Roman"/>
          <w:lang w:val="hu-HU"/>
        </w:rPr>
        <w:t xml:space="preserve">    </w:t>
      </w:r>
      <w:r w:rsidRPr="000A1900">
        <w:rPr>
          <w:rFonts w:ascii="Times New Roman" w:hAnsi="Times New Roman" w:cs="Times New Roman"/>
          <w:lang w:val="hu-HU"/>
        </w:rPr>
        <w:fldChar w:fldCharType="begin">
          <w:ffData>
            <w:name w:val="Jelölő2"/>
            <w:enabled/>
            <w:calcOnExit w:val="0"/>
            <w:checkBox>
              <w:sizeAuto/>
              <w:default w:val="0"/>
            </w:checkBox>
          </w:ffData>
        </w:fldChar>
      </w:r>
      <w:bookmarkStart w:id="75" w:name="Jelölő2"/>
      <w:r w:rsidRPr="000A1900">
        <w:rPr>
          <w:rFonts w:ascii="Times New Roman" w:hAnsi="Times New Roman" w:cs="Times New Roman"/>
          <w:lang w:val="hu-HU"/>
        </w:rPr>
        <w:instrText xml:space="preserve"> FORMCHECKBOX </w:instrText>
      </w:r>
      <w:r w:rsidR="004F74E2">
        <w:rPr>
          <w:rFonts w:ascii="Times New Roman" w:hAnsi="Times New Roman" w:cs="Times New Roman"/>
          <w:lang w:val="hu-HU"/>
        </w:rPr>
      </w:r>
      <w:r w:rsidR="004F74E2">
        <w:rPr>
          <w:rFonts w:ascii="Times New Roman" w:hAnsi="Times New Roman" w:cs="Times New Roman"/>
          <w:lang w:val="hu-HU"/>
        </w:rPr>
        <w:fldChar w:fldCharType="separate"/>
      </w:r>
      <w:r w:rsidRPr="000A1900">
        <w:rPr>
          <w:rFonts w:ascii="Times New Roman" w:hAnsi="Times New Roman" w:cs="Times New Roman"/>
          <w:lang w:val="hu-HU"/>
        </w:rPr>
        <w:fldChar w:fldCharType="end"/>
      </w:r>
      <w:bookmarkEnd w:id="75"/>
    </w:p>
    <w:p w14:paraId="1E93A801" w14:textId="77777777" w:rsidR="00F06DE8" w:rsidRPr="000A1900" w:rsidRDefault="00F06DE8" w:rsidP="00F06DE8">
      <w:pPr>
        <w:pStyle w:val="Szvegtrzs"/>
        <w:ind w:left="346" w:right="7371" w:firstLine="0"/>
        <w:rPr>
          <w:rFonts w:ascii="Times New Roman" w:hAnsi="Times New Roman" w:cs="Times New Roman"/>
          <w:lang w:val="hu-HU"/>
        </w:rPr>
      </w:pPr>
    </w:p>
    <w:p w14:paraId="21A0F6D2" w14:textId="77777777" w:rsidR="00F06DE8" w:rsidRPr="000A1900" w:rsidRDefault="00F06DE8" w:rsidP="00F06DE8">
      <w:pPr>
        <w:pStyle w:val="Szvegtrzs"/>
        <w:spacing w:line="236" w:lineRule="exact"/>
        <w:ind w:left="346" w:firstLine="0"/>
        <w:rPr>
          <w:rFonts w:ascii="Times New Roman" w:hAnsi="Times New Roman" w:cs="Times New Roman"/>
          <w:lang w:val="hu-HU"/>
        </w:rPr>
      </w:pPr>
      <w:r w:rsidRPr="000A1900">
        <w:rPr>
          <w:rFonts w:ascii="Times New Roman" w:hAnsi="Times New Roman" w:cs="Times New Roman"/>
          <w:lang w:val="hu-HU"/>
        </w:rPr>
        <w:t>Az eltérésre vonatkozó engedély száma: ................................................</w:t>
      </w:r>
    </w:p>
    <w:p w14:paraId="3729A291" w14:textId="77777777" w:rsidR="000A1900" w:rsidRPr="000A1900" w:rsidRDefault="000A1900" w:rsidP="00F06DE8">
      <w:pPr>
        <w:pStyle w:val="Szvegtrzs"/>
        <w:spacing w:line="236" w:lineRule="exact"/>
        <w:ind w:left="346" w:firstLine="0"/>
        <w:rPr>
          <w:rFonts w:ascii="Times New Roman" w:hAnsi="Times New Roman" w:cs="Times New Roman"/>
          <w:lang w:val="hu-HU"/>
        </w:rPr>
      </w:pPr>
    </w:p>
    <w:p w14:paraId="534E6B11" w14:textId="77777777" w:rsidR="000A1900" w:rsidRDefault="00F06DE8" w:rsidP="00F06DE8">
      <w:pPr>
        <w:pStyle w:val="Listaszerbekezds"/>
        <w:widowControl w:val="0"/>
        <w:numPr>
          <w:ilvl w:val="0"/>
          <w:numId w:val="7"/>
        </w:numPr>
        <w:autoSpaceDE w:val="0"/>
        <w:autoSpaceDN w:val="0"/>
        <w:spacing w:before="4" w:line="240" w:lineRule="exact"/>
        <w:ind w:right="553" w:hanging="233"/>
        <w:contextualSpacing w:val="0"/>
        <w:jc w:val="both"/>
        <w:rPr>
          <w:sz w:val="22"/>
          <w:szCs w:val="22"/>
        </w:rPr>
      </w:pPr>
      <w:r w:rsidRPr="000A1900">
        <w:rPr>
          <w:sz w:val="22"/>
          <w:szCs w:val="22"/>
        </w:rPr>
        <w:t>Az eltérő időtartam az érintett korlátozási kategória mellett feltüntetendő</w:t>
      </w:r>
      <w:r w:rsidRPr="000A1900">
        <w:rPr>
          <w:spacing w:val="-17"/>
          <w:sz w:val="22"/>
          <w:szCs w:val="22"/>
        </w:rPr>
        <w:t xml:space="preserve"> </w:t>
      </w:r>
      <w:r w:rsidRPr="000A1900">
        <w:rPr>
          <w:sz w:val="22"/>
          <w:szCs w:val="22"/>
        </w:rPr>
        <w:t xml:space="preserve">(óra): </w:t>
      </w:r>
    </w:p>
    <w:p w14:paraId="026E5594" w14:textId="77777777" w:rsidR="00F06DE8" w:rsidRPr="000A1900" w:rsidRDefault="00F06DE8" w:rsidP="000A1900">
      <w:pPr>
        <w:pStyle w:val="Listaszerbekezds"/>
        <w:widowControl w:val="0"/>
        <w:autoSpaceDE w:val="0"/>
        <w:autoSpaceDN w:val="0"/>
        <w:spacing w:before="4" w:line="240" w:lineRule="exact"/>
        <w:ind w:left="346" w:right="553"/>
        <w:contextualSpacing w:val="0"/>
        <w:jc w:val="left"/>
        <w:rPr>
          <w:sz w:val="22"/>
          <w:szCs w:val="22"/>
        </w:rPr>
      </w:pPr>
      <w:r w:rsidRPr="000A1900">
        <w:rPr>
          <w:sz w:val="22"/>
          <w:szCs w:val="22"/>
        </w:rPr>
        <w:t>II. kategória ..............</w:t>
      </w:r>
      <w:r w:rsidR="000A1900">
        <w:rPr>
          <w:sz w:val="22"/>
          <w:szCs w:val="22"/>
        </w:rPr>
        <w:tab/>
      </w:r>
      <w:r w:rsidR="000A1900">
        <w:rPr>
          <w:sz w:val="22"/>
          <w:szCs w:val="22"/>
        </w:rPr>
        <w:tab/>
      </w:r>
      <w:r w:rsidRPr="000A1900">
        <w:rPr>
          <w:sz w:val="22"/>
          <w:szCs w:val="22"/>
        </w:rPr>
        <w:t>. III. kategória</w:t>
      </w:r>
      <w:r w:rsidRPr="000A1900">
        <w:rPr>
          <w:spacing w:val="-17"/>
          <w:sz w:val="22"/>
          <w:szCs w:val="22"/>
        </w:rPr>
        <w:t xml:space="preserve"> </w:t>
      </w:r>
      <w:r w:rsidRPr="000A1900">
        <w:rPr>
          <w:sz w:val="22"/>
          <w:szCs w:val="22"/>
        </w:rPr>
        <w:t>...............</w:t>
      </w:r>
    </w:p>
    <w:p w14:paraId="5DD5BF8B" w14:textId="77777777" w:rsidR="000A1900" w:rsidRPr="000A1900" w:rsidRDefault="000A1900" w:rsidP="000A1900">
      <w:pPr>
        <w:pStyle w:val="Listaszerbekezds"/>
        <w:widowControl w:val="0"/>
        <w:autoSpaceDE w:val="0"/>
        <w:autoSpaceDN w:val="0"/>
        <w:spacing w:before="4" w:line="240" w:lineRule="exact"/>
        <w:ind w:left="346" w:right="553"/>
        <w:contextualSpacing w:val="0"/>
        <w:jc w:val="right"/>
        <w:rPr>
          <w:sz w:val="22"/>
          <w:szCs w:val="22"/>
        </w:rPr>
      </w:pPr>
    </w:p>
    <w:p w14:paraId="6C221ADA" w14:textId="77777777" w:rsidR="00F06DE8" w:rsidRPr="000A1900" w:rsidRDefault="00F06DE8" w:rsidP="00F06DE8">
      <w:pPr>
        <w:pStyle w:val="Listaszerbekezds"/>
        <w:widowControl w:val="0"/>
        <w:numPr>
          <w:ilvl w:val="0"/>
          <w:numId w:val="7"/>
        </w:numPr>
        <w:tabs>
          <w:tab w:val="left" w:pos="629"/>
        </w:tabs>
        <w:autoSpaceDE w:val="0"/>
        <w:autoSpaceDN w:val="0"/>
        <w:spacing w:line="240" w:lineRule="exact"/>
        <w:ind w:left="567" w:right="126" w:hanging="425"/>
        <w:contextualSpacing w:val="0"/>
        <w:jc w:val="both"/>
        <w:rPr>
          <w:sz w:val="22"/>
          <w:szCs w:val="22"/>
        </w:rPr>
      </w:pPr>
      <w:r w:rsidRPr="000A1900">
        <w:rPr>
          <w:sz w:val="22"/>
          <w:szCs w:val="22"/>
        </w:rPr>
        <w:t>Ha a 2. pontban megjelölt kivételhez tartozás időtartama határozott idejű, annak lejárta:</w:t>
      </w:r>
      <w:r w:rsidRPr="000A1900">
        <w:rPr>
          <w:spacing w:val="-10"/>
          <w:sz w:val="22"/>
          <w:szCs w:val="22"/>
        </w:rPr>
        <w:t xml:space="preserve"> </w:t>
      </w:r>
      <w:r w:rsidRPr="000A1900">
        <w:rPr>
          <w:sz w:val="22"/>
          <w:szCs w:val="22"/>
        </w:rPr>
        <w:t>............</w:t>
      </w:r>
    </w:p>
    <w:p w14:paraId="736D087D" w14:textId="77777777" w:rsidR="000A1900" w:rsidRPr="000A1900" w:rsidRDefault="000A1900" w:rsidP="000A1900">
      <w:pPr>
        <w:pStyle w:val="Listaszerbekezds"/>
        <w:rPr>
          <w:sz w:val="22"/>
          <w:szCs w:val="22"/>
        </w:rPr>
      </w:pPr>
    </w:p>
    <w:p w14:paraId="38EBA7CF" w14:textId="77777777" w:rsidR="00F06DE8" w:rsidRPr="000A1900" w:rsidRDefault="00F06DE8" w:rsidP="00F06DE8">
      <w:pPr>
        <w:pStyle w:val="Szvegtrzs"/>
        <w:ind w:left="284" w:right="111" w:hanging="142"/>
        <w:rPr>
          <w:rFonts w:ascii="Times New Roman" w:hAnsi="Times New Roman" w:cs="Times New Roman"/>
          <w:lang w:val="hu-HU"/>
        </w:rPr>
      </w:pPr>
      <w:r w:rsidRPr="000A1900">
        <w:rPr>
          <w:rFonts w:ascii="Times New Roman" w:hAnsi="Times New Roman" w:cs="Times New Roman"/>
          <w:lang w:val="hu-HU"/>
        </w:rPr>
        <w:t>7.</w:t>
      </w:r>
      <w:r w:rsidRPr="000A1900">
        <w:rPr>
          <w:rFonts w:ascii="Times New Roman" w:hAnsi="Times New Roman" w:cs="Times New Roman"/>
          <w:position w:val="3"/>
          <w:lang w:val="hu-HU"/>
        </w:rPr>
        <w:t xml:space="preserve"> </w:t>
      </w:r>
      <w:r w:rsidRPr="000A1900">
        <w:rPr>
          <w:rFonts w:ascii="Times New Roman" w:hAnsi="Times New Roman" w:cs="Times New Roman"/>
          <w:lang w:val="hu-HU"/>
        </w:rPr>
        <w:t>A 2. pontban megjelölt kivételhez, illetve a 3–6. pontba foglaltak tanúsításához – ha szükséges – igazolással rendelkezem, azt jelen nyilatkozatomhoz csatoltam. Kijelentem, hogy a nyilatkozat tartalma megfelel a valóságnak, tudomásul veszem, hogy a kapcsolattartásra vonatkozó adatokat folyamatosan naprakészen tartom, azok változásáról értesítem a földgázkereskedőt, egyúttal tudomásul veszem, hogy a nyilatkozatban foglaltak valóságtartalmáért a felelősség engem terhel. Tudomásul veszem, hogy korlátozás elrendelése esetén a nyilatkozatomban szereplő nem megfelelő adatok miatti földgázvételezés a korlátozott mennyiségek terhére történő földgázvételezésnek számít, amely miatt a földgázellátásról szóló 2008. évi XL. törvény 98/A. § (4) bekezdésben meghatározott ötvenszeres pótdíjfizetési kötelezettségem keletkezik. Tudomásul veszem továbbá, hogy a pótdíjfizetési kötelezettségem teljesítéséig a földgázellátásból kizárható</w:t>
      </w:r>
      <w:r w:rsidRPr="000A1900">
        <w:rPr>
          <w:rFonts w:ascii="Times New Roman" w:hAnsi="Times New Roman" w:cs="Times New Roman"/>
          <w:spacing w:val="-18"/>
          <w:lang w:val="hu-HU"/>
        </w:rPr>
        <w:t xml:space="preserve"> </w:t>
      </w:r>
      <w:r w:rsidRPr="000A1900">
        <w:rPr>
          <w:rFonts w:ascii="Times New Roman" w:hAnsi="Times New Roman" w:cs="Times New Roman"/>
          <w:lang w:val="hu-HU"/>
        </w:rPr>
        <w:t>vagyok.</w:t>
      </w:r>
    </w:p>
    <w:p w14:paraId="4391888A" w14:textId="77777777" w:rsidR="00F06DE8" w:rsidRPr="000A1900" w:rsidRDefault="00F06DE8" w:rsidP="00F06DE8">
      <w:pPr>
        <w:pStyle w:val="Szvegtrzs"/>
        <w:spacing w:before="228" w:line="240" w:lineRule="auto"/>
        <w:ind w:left="142" w:firstLine="0"/>
        <w:jc w:val="left"/>
        <w:rPr>
          <w:rFonts w:ascii="Times New Roman" w:hAnsi="Times New Roman" w:cs="Times New Roman"/>
          <w:lang w:val="hu-HU"/>
        </w:rPr>
      </w:pPr>
      <w:r w:rsidRPr="000A1900">
        <w:rPr>
          <w:rFonts w:ascii="Times New Roman" w:hAnsi="Times New Roman" w:cs="Times New Roman"/>
          <w:lang w:val="hu-HU"/>
        </w:rPr>
        <w:t>Kelt: ................................................</w:t>
      </w:r>
    </w:p>
    <w:p w14:paraId="412FF5E4" w14:textId="77777777" w:rsidR="00F06DE8" w:rsidRPr="000A1900" w:rsidRDefault="00F06DE8" w:rsidP="00F06DE8">
      <w:pPr>
        <w:pStyle w:val="Szvegtrzs"/>
        <w:spacing w:line="240" w:lineRule="auto"/>
        <w:ind w:left="0" w:firstLine="0"/>
        <w:jc w:val="left"/>
        <w:rPr>
          <w:rFonts w:ascii="Times New Roman" w:hAnsi="Times New Roman" w:cs="Times New Roman"/>
          <w:lang w:val="hu-HU"/>
        </w:rPr>
      </w:pPr>
    </w:p>
    <w:p w14:paraId="67F90AE9" w14:textId="77777777" w:rsidR="00F06DE8" w:rsidRPr="000A1900" w:rsidRDefault="00F06DE8" w:rsidP="000A1900">
      <w:pPr>
        <w:pStyle w:val="Szvegtrzs"/>
        <w:spacing w:before="120" w:line="248" w:lineRule="exact"/>
        <w:ind w:left="362" w:right="374" w:firstLine="0"/>
        <w:jc w:val="center"/>
        <w:rPr>
          <w:rFonts w:ascii="Times New Roman" w:hAnsi="Times New Roman" w:cs="Times New Roman"/>
          <w:lang w:val="hu-HU"/>
        </w:rPr>
      </w:pPr>
      <w:r w:rsidRPr="000A1900">
        <w:rPr>
          <w:rFonts w:ascii="Times New Roman" w:hAnsi="Times New Roman" w:cs="Times New Roman"/>
          <w:lang w:val="hu-HU"/>
        </w:rPr>
        <w:t>..............................................................</w:t>
      </w:r>
    </w:p>
    <w:p w14:paraId="582479BD" w14:textId="77777777" w:rsidR="00A22BE1" w:rsidRPr="000A1900" w:rsidRDefault="00F06DE8" w:rsidP="000A1900">
      <w:pPr>
        <w:pStyle w:val="Szvegtrzs"/>
        <w:ind w:firstLine="3998"/>
        <w:rPr>
          <w:rFonts w:ascii="Times New Roman" w:hAnsi="Times New Roman"/>
        </w:rPr>
      </w:pPr>
      <w:r w:rsidRPr="000A1900">
        <w:rPr>
          <w:rFonts w:ascii="Times New Roman" w:hAnsi="Times New Roman" w:cs="Times New Roman"/>
          <w:lang w:val="hu-HU"/>
        </w:rPr>
        <w:t>Aláírás</w:t>
      </w:r>
      <w:r w:rsidRPr="000A1900" w:rsidDel="00F06DE8">
        <w:rPr>
          <w:rFonts w:ascii="Times New Roman" w:hAnsi="Times New Roman"/>
        </w:rPr>
        <w:t xml:space="preserve"> </w:t>
      </w:r>
    </w:p>
    <w:sectPr w:rsidR="00A22BE1" w:rsidRPr="000A1900" w:rsidSect="004F1411">
      <w:footerReference w:type="default" r:id="rId20"/>
      <w:pgSz w:w="11906" w:h="16838"/>
      <w:pgMar w:top="1417" w:right="1417" w:bottom="1417" w:left="1417"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2877" w14:textId="77777777" w:rsidR="00C62331" w:rsidRDefault="00C62331" w:rsidP="000D4D02">
      <w:pPr>
        <w:spacing w:after="0" w:line="240" w:lineRule="auto"/>
      </w:pPr>
      <w:r>
        <w:separator/>
      </w:r>
    </w:p>
  </w:endnote>
  <w:endnote w:type="continuationSeparator" w:id="0">
    <w:p w14:paraId="5A264325" w14:textId="77777777" w:rsidR="00C62331" w:rsidRDefault="00C62331" w:rsidP="000D4D02">
      <w:pPr>
        <w:spacing w:after="0" w:line="240" w:lineRule="auto"/>
      </w:pPr>
      <w:r>
        <w:continuationSeparator/>
      </w:r>
    </w:p>
  </w:endnote>
  <w:endnote w:type="continuationNotice" w:id="1">
    <w:p w14:paraId="342B5AF4" w14:textId="77777777" w:rsidR="00C62331" w:rsidRDefault="00C62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jaVu Serif">
    <w:altName w:val="Cambria"/>
    <w:charset w:val="EE"/>
    <w:family w:val="roman"/>
    <w:pitch w:val="variable"/>
    <w:sig w:usb0="E50006FF" w:usb1="5200F9FB" w:usb2="0A04002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81E" w14:textId="77777777" w:rsidR="008C04DC" w:rsidRPr="002B7B36" w:rsidRDefault="008C04DC" w:rsidP="008C04DC">
    <w:pPr>
      <w:tabs>
        <w:tab w:val="center" w:pos="4536"/>
        <w:tab w:val="right" w:pos="9072"/>
      </w:tabs>
      <w:spacing w:after="0" w:line="240" w:lineRule="auto"/>
      <w:jc w:val="center"/>
      <w:rPr>
        <w:rFonts w:ascii="Times New Roman" w:eastAsia="Times New Roman" w:hAnsi="Times New Roman"/>
        <w:b/>
        <w:bCs/>
        <w:i/>
        <w:color w:val="333F50"/>
        <w:sz w:val="24"/>
        <w:szCs w:val="24"/>
        <w:lang w:eastAsia="hu-HU"/>
      </w:rPr>
    </w:pPr>
    <w:r w:rsidRPr="002B7B36">
      <w:rPr>
        <w:rFonts w:ascii="Times New Roman" w:eastAsia="Times New Roman" w:hAnsi="Times New Roman"/>
        <w:b/>
        <w:bCs/>
        <w:i/>
        <w:color w:val="333F50"/>
        <w:sz w:val="24"/>
        <w:szCs w:val="24"/>
        <w:lang w:eastAsia="hu-HU"/>
      </w:rPr>
      <w:t>„</w:t>
    </w:r>
    <w:r>
      <w:rPr>
        <w:rFonts w:ascii="Times New Roman" w:eastAsia="Times New Roman" w:hAnsi="Times New Roman"/>
        <w:b/>
        <w:bCs/>
        <w:i/>
        <w:color w:val="333F50"/>
        <w:sz w:val="24"/>
        <w:szCs w:val="24"/>
        <w:lang w:eastAsia="hu-HU"/>
      </w:rPr>
      <w:t>Földgáz energia beszerzése</w:t>
    </w:r>
    <w:r w:rsidRPr="002B7B36">
      <w:rPr>
        <w:rFonts w:ascii="Times New Roman" w:eastAsia="Times New Roman" w:hAnsi="Times New Roman"/>
        <w:b/>
        <w:bCs/>
        <w:i/>
        <w:color w:val="333F50"/>
        <w:sz w:val="24"/>
        <w:szCs w:val="24"/>
        <w:lang w:eastAsia="hu-HU"/>
      </w:rPr>
      <w:t xml:space="preserve">” </w:t>
    </w:r>
  </w:p>
  <w:p w14:paraId="5651E14D" w14:textId="77777777" w:rsidR="008C04DC" w:rsidRDefault="008C04DC" w:rsidP="008C04DC">
    <w:pPr>
      <w:spacing w:after="0" w:line="240" w:lineRule="auto"/>
      <w:jc w:val="right"/>
      <w:rPr>
        <w:rFonts w:ascii="Times New Roman" w:eastAsia="Times New Roman" w:hAnsi="Times New Roman"/>
        <w:b/>
        <w:bCs/>
        <w:sz w:val="20"/>
        <w:szCs w:val="20"/>
        <w:lang w:eastAsia="hu-HU"/>
      </w:rPr>
    </w:pPr>
    <w:r w:rsidRPr="002B7B36">
      <w:rPr>
        <w:rFonts w:ascii="Times New Roman" w:eastAsia="Times New Roman" w:hAnsi="Times New Roman"/>
        <w:sz w:val="20"/>
        <w:szCs w:val="20"/>
        <w:lang w:eastAsia="hu-HU"/>
      </w:rPr>
      <w:t xml:space="preserve">Oldal </w:t>
    </w:r>
    <w:r w:rsidRPr="002B7B36">
      <w:rPr>
        <w:rFonts w:ascii="Times New Roman" w:eastAsia="Times New Roman" w:hAnsi="Times New Roman"/>
        <w:b/>
        <w:bCs/>
        <w:sz w:val="20"/>
        <w:szCs w:val="20"/>
        <w:lang w:eastAsia="hu-HU"/>
      </w:rPr>
      <w:fldChar w:fldCharType="begin"/>
    </w:r>
    <w:r w:rsidRPr="002B7B36">
      <w:rPr>
        <w:rFonts w:ascii="Times New Roman" w:eastAsia="Times New Roman" w:hAnsi="Times New Roman"/>
        <w:b/>
        <w:bCs/>
        <w:sz w:val="20"/>
        <w:szCs w:val="20"/>
        <w:lang w:eastAsia="hu-HU"/>
      </w:rPr>
      <w:instrText>PAGE</w:instrText>
    </w:r>
    <w:r w:rsidRPr="002B7B36">
      <w:rPr>
        <w:rFonts w:ascii="Times New Roman" w:eastAsia="Times New Roman" w:hAnsi="Times New Roman"/>
        <w:b/>
        <w:bCs/>
        <w:sz w:val="20"/>
        <w:szCs w:val="20"/>
        <w:lang w:eastAsia="hu-HU"/>
      </w:rPr>
      <w:fldChar w:fldCharType="separate"/>
    </w:r>
    <w:r>
      <w:rPr>
        <w:rFonts w:ascii="Times New Roman" w:eastAsia="Times New Roman" w:hAnsi="Times New Roman"/>
        <w:b/>
        <w:bCs/>
        <w:sz w:val="20"/>
        <w:szCs w:val="20"/>
        <w:lang w:eastAsia="hu-HU"/>
      </w:rPr>
      <w:t>1</w:t>
    </w:r>
    <w:r w:rsidRPr="002B7B36">
      <w:rPr>
        <w:rFonts w:ascii="Times New Roman" w:eastAsia="Times New Roman" w:hAnsi="Times New Roman"/>
        <w:b/>
        <w:bCs/>
        <w:sz w:val="20"/>
        <w:szCs w:val="20"/>
        <w:lang w:eastAsia="hu-HU"/>
      </w:rPr>
      <w:fldChar w:fldCharType="end"/>
    </w:r>
    <w:r w:rsidRPr="002B7B36">
      <w:rPr>
        <w:rFonts w:ascii="Times New Roman" w:eastAsia="Times New Roman" w:hAnsi="Times New Roman"/>
        <w:sz w:val="20"/>
        <w:szCs w:val="20"/>
        <w:lang w:eastAsia="hu-HU"/>
      </w:rPr>
      <w:t xml:space="preserve"> / </w:t>
    </w:r>
    <w:r w:rsidRPr="002B7B36">
      <w:rPr>
        <w:rFonts w:ascii="Times New Roman" w:eastAsia="Times New Roman" w:hAnsi="Times New Roman"/>
        <w:b/>
        <w:bCs/>
        <w:sz w:val="20"/>
        <w:szCs w:val="20"/>
        <w:lang w:eastAsia="hu-HU"/>
      </w:rPr>
      <w:fldChar w:fldCharType="begin"/>
    </w:r>
    <w:r w:rsidRPr="002B7B36">
      <w:rPr>
        <w:rFonts w:ascii="Times New Roman" w:eastAsia="Times New Roman" w:hAnsi="Times New Roman"/>
        <w:b/>
        <w:bCs/>
        <w:sz w:val="20"/>
        <w:szCs w:val="20"/>
        <w:lang w:eastAsia="hu-HU"/>
      </w:rPr>
      <w:instrText>NUMPAGES</w:instrText>
    </w:r>
    <w:r w:rsidRPr="002B7B36">
      <w:rPr>
        <w:rFonts w:ascii="Times New Roman" w:eastAsia="Times New Roman" w:hAnsi="Times New Roman"/>
        <w:b/>
        <w:bCs/>
        <w:sz w:val="20"/>
        <w:szCs w:val="20"/>
        <w:lang w:eastAsia="hu-HU"/>
      </w:rPr>
      <w:fldChar w:fldCharType="separate"/>
    </w:r>
    <w:r>
      <w:rPr>
        <w:rFonts w:ascii="Times New Roman" w:eastAsia="Times New Roman" w:hAnsi="Times New Roman"/>
        <w:b/>
        <w:bCs/>
        <w:sz w:val="20"/>
        <w:szCs w:val="20"/>
        <w:lang w:eastAsia="hu-HU"/>
      </w:rPr>
      <w:t>41</w:t>
    </w:r>
    <w:r w:rsidRPr="002B7B36">
      <w:rPr>
        <w:rFonts w:ascii="Times New Roman" w:eastAsia="Times New Roman" w:hAnsi="Times New Roman"/>
        <w:b/>
        <w:bCs/>
        <w:sz w:val="20"/>
        <w:szCs w:val="20"/>
        <w:lang w:eastAsia="hu-HU"/>
      </w:rPr>
      <w:fldChar w:fldCharType="end"/>
    </w:r>
  </w:p>
  <w:p w14:paraId="554F52B9" w14:textId="77777777" w:rsidR="00C9074B" w:rsidRDefault="00C907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57CF" w14:textId="77777777" w:rsidR="00C62331" w:rsidRDefault="00C62331" w:rsidP="000D4D02">
      <w:pPr>
        <w:spacing w:after="0" w:line="240" w:lineRule="auto"/>
      </w:pPr>
      <w:r>
        <w:separator/>
      </w:r>
    </w:p>
  </w:footnote>
  <w:footnote w:type="continuationSeparator" w:id="0">
    <w:p w14:paraId="14C34D44" w14:textId="77777777" w:rsidR="00C62331" w:rsidRDefault="00C62331" w:rsidP="000D4D02">
      <w:pPr>
        <w:spacing w:after="0" w:line="240" w:lineRule="auto"/>
      </w:pPr>
      <w:r>
        <w:continuationSeparator/>
      </w:r>
    </w:p>
  </w:footnote>
  <w:footnote w:type="continuationNotice" w:id="1">
    <w:p w14:paraId="49EB4E2F" w14:textId="77777777" w:rsidR="00C62331" w:rsidRDefault="00C62331">
      <w:pPr>
        <w:spacing w:after="0" w:line="240" w:lineRule="auto"/>
      </w:pPr>
    </w:p>
  </w:footnote>
  <w:footnote w:id="2">
    <w:p w14:paraId="33D2A5CE" w14:textId="77777777" w:rsidR="00C9074B" w:rsidRPr="00317B34" w:rsidRDefault="00C9074B">
      <w:pPr>
        <w:pStyle w:val="Lbjegyzetszveg"/>
        <w:rPr>
          <w:lang w:val="hu-HU"/>
        </w:rPr>
      </w:pPr>
      <w:r>
        <w:rPr>
          <w:rStyle w:val="Lbjegyzet-hivatkozs"/>
        </w:rPr>
        <w:footnoteRef/>
      </w:r>
      <w:r>
        <w:t xml:space="preserve"> </w:t>
      </w:r>
      <w:r>
        <w:rPr>
          <w:i w:val="0"/>
          <w:sz w:val="16"/>
          <w:szCs w:val="16"/>
        </w:rPr>
        <w:t xml:space="preserve">A Kereskedő </w:t>
      </w:r>
      <w:r w:rsidRPr="00CA2F0A">
        <w:rPr>
          <w:i w:val="0"/>
          <w:sz w:val="16"/>
          <w:szCs w:val="16"/>
        </w:rPr>
        <w:t xml:space="preserve">személyének megfelelően alkalmazott szabály arra az esetre, ha </w:t>
      </w:r>
      <w:r>
        <w:rPr>
          <w:i w:val="0"/>
          <w:sz w:val="16"/>
          <w:szCs w:val="16"/>
        </w:rPr>
        <w:t xml:space="preserve">a Kereskedő </w:t>
      </w:r>
      <w:r w:rsidRPr="00CA2F0A">
        <w:rPr>
          <w:i w:val="0"/>
          <w:sz w:val="16"/>
          <w:szCs w:val="16"/>
        </w:rPr>
        <w:t>nem külföldi adóilletőségű, a szerződésből a szöveg elhagyásra kerül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0C6"/>
    <w:multiLevelType w:val="hybridMultilevel"/>
    <w:tmpl w:val="1172BEBE"/>
    <w:lvl w:ilvl="0" w:tplc="37DEAB6E">
      <w:start w:val="2"/>
      <w:numFmt w:val="decimal"/>
      <w:lvlText w:val="%1."/>
      <w:lvlJc w:val="left"/>
      <w:pPr>
        <w:ind w:left="346" w:hanging="280"/>
        <w:jc w:val="right"/>
      </w:pPr>
      <w:rPr>
        <w:rFonts w:hint="default"/>
        <w:w w:val="99"/>
        <w:u w:val="none"/>
      </w:rPr>
    </w:lvl>
    <w:lvl w:ilvl="1" w:tplc="91DAF234">
      <w:start w:val="1"/>
      <w:numFmt w:val="decimal"/>
      <w:lvlText w:val="%2"/>
      <w:lvlJc w:val="left"/>
      <w:pPr>
        <w:ind w:left="686" w:hanging="344"/>
      </w:pPr>
      <w:rPr>
        <w:rFonts w:ascii="DejaVu Serif" w:eastAsia="DejaVu Serif" w:hAnsi="DejaVu Serif" w:cs="DejaVu Serif" w:hint="default"/>
        <w:w w:val="99"/>
        <w:sz w:val="18"/>
        <w:szCs w:val="18"/>
      </w:rPr>
    </w:lvl>
    <w:lvl w:ilvl="2" w:tplc="6EDC8366">
      <w:numFmt w:val="bullet"/>
      <w:lvlText w:val="•"/>
      <w:lvlJc w:val="left"/>
      <w:pPr>
        <w:ind w:left="1702" w:hanging="344"/>
      </w:pPr>
      <w:rPr>
        <w:rFonts w:hint="default"/>
      </w:rPr>
    </w:lvl>
    <w:lvl w:ilvl="3" w:tplc="6DD042C8">
      <w:numFmt w:val="bullet"/>
      <w:lvlText w:val="•"/>
      <w:lvlJc w:val="left"/>
      <w:pPr>
        <w:ind w:left="2724" w:hanging="344"/>
      </w:pPr>
      <w:rPr>
        <w:rFonts w:hint="default"/>
      </w:rPr>
    </w:lvl>
    <w:lvl w:ilvl="4" w:tplc="84AAE790">
      <w:numFmt w:val="bullet"/>
      <w:lvlText w:val="•"/>
      <w:lvlJc w:val="left"/>
      <w:pPr>
        <w:ind w:left="3746" w:hanging="344"/>
      </w:pPr>
      <w:rPr>
        <w:rFonts w:hint="default"/>
      </w:rPr>
    </w:lvl>
    <w:lvl w:ilvl="5" w:tplc="0A40BA72">
      <w:numFmt w:val="bullet"/>
      <w:lvlText w:val="•"/>
      <w:lvlJc w:val="left"/>
      <w:pPr>
        <w:ind w:left="4768" w:hanging="344"/>
      </w:pPr>
      <w:rPr>
        <w:rFonts w:hint="default"/>
      </w:rPr>
    </w:lvl>
    <w:lvl w:ilvl="6" w:tplc="611CE934">
      <w:numFmt w:val="bullet"/>
      <w:lvlText w:val="•"/>
      <w:lvlJc w:val="left"/>
      <w:pPr>
        <w:ind w:left="5791" w:hanging="344"/>
      </w:pPr>
      <w:rPr>
        <w:rFonts w:hint="default"/>
      </w:rPr>
    </w:lvl>
    <w:lvl w:ilvl="7" w:tplc="1C7C2A64">
      <w:numFmt w:val="bullet"/>
      <w:lvlText w:val="•"/>
      <w:lvlJc w:val="left"/>
      <w:pPr>
        <w:ind w:left="6813" w:hanging="344"/>
      </w:pPr>
      <w:rPr>
        <w:rFonts w:hint="default"/>
      </w:rPr>
    </w:lvl>
    <w:lvl w:ilvl="8" w:tplc="CDBA18D0">
      <w:numFmt w:val="bullet"/>
      <w:lvlText w:val="•"/>
      <w:lvlJc w:val="left"/>
      <w:pPr>
        <w:ind w:left="7835" w:hanging="344"/>
      </w:pPr>
      <w:rPr>
        <w:rFonts w:hint="default"/>
      </w:rPr>
    </w:lvl>
  </w:abstractNum>
  <w:abstractNum w:abstractNumId="1" w15:restartNumberingAfterBreak="0">
    <w:nsid w:val="21AC7069"/>
    <w:multiLevelType w:val="singleLevel"/>
    <w:tmpl w:val="372AA0C8"/>
    <w:lvl w:ilvl="0">
      <w:start w:val="1"/>
      <w:numFmt w:val="lowerLetter"/>
      <w:lvlText w:val="%1.)"/>
      <w:lvlJc w:val="left"/>
      <w:pPr>
        <w:tabs>
          <w:tab w:val="num" w:pos="1440"/>
        </w:tabs>
        <w:ind w:left="1440" w:hanging="720"/>
      </w:pPr>
      <w:rPr>
        <w:rFonts w:ascii="Times New Roman" w:eastAsia="Times New Roman" w:hAnsi="Times New Roman" w:cs="Times New Roman" w:hint="default"/>
      </w:rPr>
    </w:lvl>
  </w:abstractNum>
  <w:abstractNum w:abstractNumId="2" w15:restartNumberingAfterBreak="0">
    <w:nsid w:val="29BE24AC"/>
    <w:multiLevelType w:val="hybridMultilevel"/>
    <w:tmpl w:val="20522E74"/>
    <w:lvl w:ilvl="0" w:tplc="3432AC3C">
      <w:start w:val="3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1D0125"/>
    <w:multiLevelType w:val="hybridMultilevel"/>
    <w:tmpl w:val="3AC62E42"/>
    <w:lvl w:ilvl="0" w:tplc="5AA851C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7234658"/>
    <w:multiLevelType w:val="hybridMultilevel"/>
    <w:tmpl w:val="49F484EA"/>
    <w:lvl w:ilvl="0" w:tplc="93467458">
      <w:start w:val="1"/>
      <w:numFmt w:val="decimal"/>
      <w:lvlText w:val="%1."/>
      <w:lvlJc w:val="left"/>
      <w:pPr>
        <w:ind w:left="723" w:hanging="229"/>
      </w:pPr>
      <w:rPr>
        <w:rFonts w:ascii="Times New Roman" w:eastAsia="DejaVu Serif" w:hAnsi="Times New Roman" w:cs="Times New Roman" w:hint="default"/>
        <w:w w:val="99"/>
        <w:sz w:val="24"/>
        <w:szCs w:val="24"/>
      </w:rPr>
    </w:lvl>
    <w:lvl w:ilvl="1" w:tplc="CE369DA8">
      <w:numFmt w:val="bullet"/>
      <w:lvlText w:val="•"/>
      <w:lvlJc w:val="left"/>
      <w:pPr>
        <w:ind w:left="1636" w:hanging="229"/>
      </w:pPr>
      <w:rPr>
        <w:rFonts w:hint="default"/>
      </w:rPr>
    </w:lvl>
    <w:lvl w:ilvl="2" w:tplc="D5C68830">
      <w:numFmt w:val="bullet"/>
      <w:lvlText w:val="•"/>
      <w:lvlJc w:val="left"/>
      <w:pPr>
        <w:ind w:left="2552" w:hanging="229"/>
      </w:pPr>
      <w:rPr>
        <w:rFonts w:hint="default"/>
      </w:rPr>
    </w:lvl>
    <w:lvl w:ilvl="3" w:tplc="0AE09132">
      <w:numFmt w:val="bullet"/>
      <w:lvlText w:val="•"/>
      <w:lvlJc w:val="left"/>
      <w:pPr>
        <w:ind w:left="3468" w:hanging="229"/>
      </w:pPr>
      <w:rPr>
        <w:rFonts w:hint="default"/>
      </w:rPr>
    </w:lvl>
    <w:lvl w:ilvl="4" w:tplc="B0A88C08">
      <w:numFmt w:val="bullet"/>
      <w:lvlText w:val="•"/>
      <w:lvlJc w:val="left"/>
      <w:pPr>
        <w:ind w:left="4384" w:hanging="229"/>
      </w:pPr>
      <w:rPr>
        <w:rFonts w:hint="default"/>
      </w:rPr>
    </w:lvl>
    <w:lvl w:ilvl="5" w:tplc="7FF45BE2">
      <w:numFmt w:val="bullet"/>
      <w:lvlText w:val="•"/>
      <w:lvlJc w:val="left"/>
      <w:pPr>
        <w:ind w:left="5300" w:hanging="229"/>
      </w:pPr>
      <w:rPr>
        <w:rFonts w:hint="default"/>
      </w:rPr>
    </w:lvl>
    <w:lvl w:ilvl="6" w:tplc="7C3A4EBE">
      <w:numFmt w:val="bullet"/>
      <w:lvlText w:val="•"/>
      <w:lvlJc w:val="left"/>
      <w:pPr>
        <w:ind w:left="6216" w:hanging="229"/>
      </w:pPr>
      <w:rPr>
        <w:rFonts w:hint="default"/>
      </w:rPr>
    </w:lvl>
    <w:lvl w:ilvl="7" w:tplc="1EECB4A0">
      <w:numFmt w:val="bullet"/>
      <w:lvlText w:val="•"/>
      <w:lvlJc w:val="left"/>
      <w:pPr>
        <w:ind w:left="7132" w:hanging="229"/>
      </w:pPr>
      <w:rPr>
        <w:rFonts w:hint="default"/>
      </w:rPr>
    </w:lvl>
    <w:lvl w:ilvl="8" w:tplc="F83EEEC8">
      <w:numFmt w:val="bullet"/>
      <w:lvlText w:val="•"/>
      <w:lvlJc w:val="left"/>
      <w:pPr>
        <w:ind w:left="8048" w:hanging="229"/>
      </w:pPr>
      <w:rPr>
        <w:rFonts w:hint="default"/>
      </w:rPr>
    </w:lvl>
  </w:abstractNum>
  <w:abstractNum w:abstractNumId="5" w15:restartNumberingAfterBreak="0">
    <w:nsid w:val="58CD77A6"/>
    <w:multiLevelType w:val="hybridMultilevel"/>
    <w:tmpl w:val="86D623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ED301B1"/>
    <w:multiLevelType w:val="hybridMultilevel"/>
    <w:tmpl w:val="2EE69D54"/>
    <w:lvl w:ilvl="0" w:tplc="3466AABE">
      <w:start w:val="3"/>
      <w:numFmt w:val="decimal"/>
      <w:lvlText w:val="%1."/>
      <w:lvlJc w:val="left"/>
      <w:pPr>
        <w:ind w:left="346" w:hanging="280"/>
        <w:jc w:val="right"/>
      </w:pPr>
      <w:rPr>
        <w:rFonts w:ascii="Times New Roman" w:eastAsia="DejaVu Serif" w:hAnsi="Times New Roman" w:cs="Times New Roman" w:hint="default"/>
        <w:w w:val="99"/>
        <w:sz w:val="24"/>
        <w:szCs w:val="24"/>
      </w:rPr>
    </w:lvl>
    <w:lvl w:ilvl="1" w:tplc="28A211C4">
      <w:numFmt w:val="bullet"/>
      <w:lvlText w:val="•"/>
      <w:lvlJc w:val="left"/>
      <w:pPr>
        <w:ind w:left="1294" w:hanging="280"/>
      </w:pPr>
      <w:rPr>
        <w:rFonts w:hint="default"/>
      </w:rPr>
    </w:lvl>
    <w:lvl w:ilvl="2" w:tplc="CDFA702C">
      <w:numFmt w:val="bullet"/>
      <w:lvlText w:val="•"/>
      <w:lvlJc w:val="left"/>
      <w:pPr>
        <w:ind w:left="2248" w:hanging="280"/>
      </w:pPr>
      <w:rPr>
        <w:rFonts w:hint="default"/>
      </w:rPr>
    </w:lvl>
    <w:lvl w:ilvl="3" w:tplc="D8A4C556">
      <w:numFmt w:val="bullet"/>
      <w:lvlText w:val="•"/>
      <w:lvlJc w:val="left"/>
      <w:pPr>
        <w:ind w:left="3202" w:hanging="280"/>
      </w:pPr>
      <w:rPr>
        <w:rFonts w:hint="default"/>
      </w:rPr>
    </w:lvl>
    <w:lvl w:ilvl="4" w:tplc="0B589B62">
      <w:numFmt w:val="bullet"/>
      <w:lvlText w:val="•"/>
      <w:lvlJc w:val="left"/>
      <w:pPr>
        <w:ind w:left="4156" w:hanging="280"/>
      </w:pPr>
      <w:rPr>
        <w:rFonts w:hint="default"/>
      </w:rPr>
    </w:lvl>
    <w:lvl w:ilvl="5" w:tplc="691CE884">
      <w:numFmt w:val="bullet"/>
      <w:lvlText w:val="•"/>
      <w:lvlJc w:val="left"/>
      <w:pPr>
        <w:ind w:left="5110" w:hanging="280"/>
      </w:pPr>
      <w:rPr>
        <w:rFonts w:hint="default"/>
      </w:rPr>
    </w:lvl>
    <w:lvl w:ilvl="6" w:tplc="BF8AC268">
      <w:numFmt w:val="bullet"/>
      <w:lvlText w:val="•"/>
      <w:lvlJc w:val="left"/>
      <w:pPr>
        <w:ind w:left="6064" w:hanging="280"/>
      </w:pPr>
      <w:rPr>
        <w:rFonts w:hint="default"/>
      </w:rPr>
    </w:lvl>
    <w:lvl w:ilvl="7" w:tplc="AE9AF06C">
      <w:numFmt w:val="bullet"/>
      <w:lvlText w:val="•"/>
      <w:lvlJc w:val="left"/>
      <w:pPr>
        <w:ind w:left="7018" w:hanging="280"/>
      </w:pPr>
      <w:rPr>
        <w:rFonts w:hint="default"/>
      </w:rPr>
    </w:lvl>
    <w:lvl w:ilvl="8" w:tplc="192E772E">
      <w:numFmt w:val="bullet"/>
      <w:lvlText w:val="•"/>
      <w:lvlJc w:val="left"/>
      <w:pPr>
        <w:ind w:left="7972" w:hanging="280"/>
      </w:pPr>
      <w:rPr>
        <w:rFonts w:hint="default"/>
      </w:rPr>
    </w:lvl>
  </w:abstractNum>
  <w:abstractNum w:abstractNumId="7" w15:restartNumberingAfterBreak="0">
    <w:nsid w:val="5FBB414C"/>
    <w:multiLevelType w:val="hybridMultilevel"/>
    <w:tmpl w:val="D04A2B4C"/>
    <w:lvl w:ilvl="0" w:tplc="347490C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7E62FC"/>
    <w:multiLevelType w:val="multilevel"/>
    <w:tmpl w:val="C308B99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2"/>
  </w:num>
  <w:num w:numId="3">
    <w:abstractNumId w:val="1"/>
  </w:num>
  <w:num w:numId="4">
    <w:abstractNumId w:val="5"/>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grammar="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C6"/>
    <w:rsid w:val="000003EC"/>
    <w:rsid w:val="00000F23"/>
    <w:rsid w:val="00001103"/>
    <w:rsid w:val="00001364"/>
    <w:rsid w:val="000014FF"/>
    <w:rsid w:val="000017BD"/>
    <w:rsid w:val="000017D7"/>
    <w:rsid w:val="000018DF"/>
    <w:rsid w:val="00001CB9"/>
    <w:rsid w:val="00001DA5"/>
    <w:rsid w:val="00001FDF"/>
    <w:rsid w:val="00002B5F"/>
    <w:rsid w:val="00003429"/>
    <w:rsid w:val="000045A1"/>
    <w:rsid w:val="000057AF"/>
    <w:rsid w:val="00005808"/>
    <w:rsid w:val="000062F7"/>
    <w:rsid w:val="000065E2"/>
    <w:rsid w:val="00006E54"/>
    <w:rsid w:val="000077FD"/>
    <w:rsid w:val="00007B71"/>
    <w:rsid w:val="00010191"/>
    <w:rsid w:val="00010EF8"/>
    <w:rsid w:val="00011C7B"/>
    <w:rsid w:val="00012678"/>
    <w:rsid w:val="00012731"/>
    <w:rsid w:val="000134D7"/>
    <w:rsid w:val="00013D76"/>
    <w:rsid w:val="000141C3"/>
    <w:rsid w:val="00014D20"/>
    <w:rsid w:val="00015361"/>
    <w:rsid w:val="00015B4B"/>
    <w:rsid w:val="00015D1E"/>
    <w:rsid w:val="00015E01"/>
    <w:rsid w:val="00016600"/>
    <w:rsid w:val="00016F52"/>
    <w:rsid w:val="0001718E"/>
    <w:rsid w:val="00017343"/>
    <w:rsid w:val="0001761D"/>
    <w:rsid w:val="000202F0"/>
    <w:rsid w:val="0002039C"/>
    <w:rsid w:val="00022643"/>
    <w:rsid w:val="000226B6"/>
    <w:rsid w:val="00023BD0"/>
    <w:rsid w:val="00023D0E"/>
    <w:rsid w:val="00024218"/>
    <w:rsid w:val="00024649"/>
    <w:rsid w:val="00024B9B"/>
    <w:rsid w:val="00025366"/>
    <w:rsid w:val="00026581"/>
    <w:rsid w:val="00026685"/>
    <w:rsid w:val="00026793"/>
    <w:rsid w:val="00027F79"/>
    <w:rsid w:val="00027F90"/>
    <w:rsid w:val="00027FB5"/>
    <w:rsid w:val="00030AE7"/>
    <w:rsid w:val="0003142D"/>
    <w:rsid w:val="00032074"/>
    <w:rsid w:val="0003285E"/>
    <w:rsid w:val="0003333A"/>
    <w:rsid w:val="00034343"/>
    <w:rsid w:val="0003443C"/>
    <w:rsid w:val="0003498B"/>
    <w:rsid w:val="000349B4"/>
    <w:rsid w:val="00034CEA"/>
    <w:rsid w:val="00034F61"/>
    <w:rsid w:val="00035793"/>
    <w:rsid w:val="00035D1D"/>
    <w:rsid w:val="00035E8B"/>
    <w:rsid w:val="00036247"/>
    <w:rsid w:val="00036276"/>
    <w:rsid w:val="0003650D"/>
    <w:rsid w:val="00036739"/>
    <w:rsid w:val="0003779F"/>
    <w:rsid w:val="0004006B"/>
    <w:rsid w:val="000406E6"/>
    <w:rsid w:val="00040AFD"/>
    <w:rsid w:val="000412AC"/>
    <w:rsid w:val="00041557"/>
    <w:rsid w:val="00042886"/>
    <w:rsid w:val="00044351"/>
    <w:rsid w:val="00044D8A"/>
    <w:rsid w:val="00044DD5"/>
    <w:rsid w:val="00045626"/>
    <w:rsid w:val="000465FC"/>
    <w:rsid w:val="000467F9"/>
    <w:rsid w:val="00046A85"/>
    <w:rsid w:val="00046B7F"/>
    <w:rsid w:val="00047097"/>
    <w:rsid w:val="000475B5"/>
    <w:rsid w:val="00047F1D"/>
    <w:rsid w:val="00050760"/>
    <w:rsid w:val="00050A55"/>
    <w:rsid w:val="000511E0"/>
    <w:rsid w:val="000514A9"/>
    <w:rsid w:val="00051B30"/>
    <w:rsid w:val="00051CCB"/>
    <w:rsid w:val="00051EE5"/>
    <w:rsid w:val="000523FC"/>
    <w:rsid w:val="000524A8"/>
    <w:rsid w:val="00052549"/>
    <w:rsid w:val="0005258A"/>
    <w:rsid w:val="00052AB8"/>
    <w:rsid w:val="00052B1F"/>
    <w:rsid w:val="000533BA"/>
    <w:rsid w:val="0005356F"/>
    <w:rsid w:val="000541BA"/>
    <w:rsid w:val="0005454F"/>
    <w:rsid w:val="00055619"/>
    <w:rsid w:val="00055D59"/>
    <w:rsid w:val="00055EF0"/>
    <w:rsid w:val="000564D7"/>
    <w:rsid w:val="000568E5"/>
    <w:rsid w:val="00056C76"/>
    <w:rsid w:val="000574DC"/>
    <w:rsid w:val="000574FC"/>
    <w:rsid w:val="00057C50"/>
    <w:rsid w:val="0006064B"/>
    <w:rsid w:val="00060AC2"/>
    <w:rsid w:val="00060AF4"/>
    <w:rsid w:val="0006154E"/>
    <w:rsid w:val="0006164D"/>
    <w:rsid w:val="00061F4B"/>
    <w:rsid w:val="0006241C"/>
    <w:rsid w:val="000626A6"/>
    <w:rsid w:val="00063C53"/>
    <w:rsid w:val="0006585A"/>
    <w:rsid w:val="000658A0"/>
    <w:rsid w:val="00065E4A"/>
    <w:rsid w:val="00065FE0"/>
    <w:rsid w:val="00067684"/>
    <w:rsid w:val="000677E5"/>
    <w:rsid w:val="00067B5F"/>
    <w:rsid w:val="00067BEF"/>
    <w:rsid w:val="00067C40"/>
    <w:rsid w:val="00067C6E"/>
    <w:rsid w:val="00070106"/>
    <w:rsid w:val="00070728"/>
    <w:rsid w:val="00071B67"/>
    <w:rsid w:val="00071D97"/>
    <w:rsid w:val="00072274"/>
    <w:rsid w:val="00072640"/>
    <w:rsid w:val="00072891"/>
    <w:rsid w:val="000729F0"/>
    <w:rsid w:val="00072CD0"/>
    <w:rsid w:val="00073031"/>
    <w:rsid w:val="00073793"/>
    <w:rsid w:val="00074028"/>
    <w:rsid w:val="0007432D"/>
    <w:rsid w:val="000749EE"/>
    <w:rsid w:val="00075100"/>
    <w:rsid w:val="0007577F"/>
    <w:rsid w:val="00076227"/>
    <w:rsid w:val="000762A4"/>
    <w:rsid w:val="00076539"/>
    <w:rsid w:val="0007747F"/>
    <w:rsid w:val="00077BEC"/>
    <w:rsid w:val="000826BD"/>
    <w:rsid w:val="000829AD"/>
    <w:rsid w:val="00082B83"/>
    <w:rsid w:val="00083FEE"/>
    <w:rsid w:val="000841E0"/>
    <w:rsid w:val="000841EF"/>
    <w:rsid w:val="00084760"/>
    <w:rsid w:val="00084FF8"/>
    <w:rsid w:val="00085CB5"/>
    <w:rsid w:val="00085DD2"/>
    <w:rsid w:val="00086C9A"/>
    <w:rsid w:val="00086C9B"/>
    <w:rsid w:val="000913DC"/>
    <w:rsid w:val="0009233A"/>
    <w:rsid w:val="0009326E"/>
    <w:rsid w:val="00093A3C"/>
    <w:rsid w:val="000946F6"/>
    <w:rsid w:val="000949CD"/>
    <w:rsid w:val="00095C03"/>
    <w:rsid w:val="00095E71"/>
    <w:rsid w:val="00096A82"/>
    <w:rsid w:val="000970B3"/>
    <w:rsid w:val="000974C2"/>
    <w:rsid w:val="00097F1D"/>
    <w:rsid w:val="000A030A"/>
    <w:rsid w:val="000A0A43"/>
    <w:rsid w:val="000A1900"/>
    <w:rsid w:val="000A1BA4"/>
    <w:rsid w:val="000A1BDD"/>
    <w:rsid w:val="000A1C21"/>
    <w:rsid w:val="000A1F2C"/>
    <w:rsid w:val="000A30A5"/>
    <w:rsid w:val="000A32BB"/>
    <w:rsid w:val="000A3352"/>
    <w:rsid w:val="000A38DC"/>
    <w:rsid w:val="000A3B79"/>
    <w:rsid w:val="000A4DB2"/>
    <w:rsid w:val="000A5BC8"/>
    <w:rsid w:val="000A66B8"/>
    <w:rsid w:val="000A6756"/>
    <w:rsid w:val="000A6C80"/>
    <w:rsid w:val="000A7508"/>
    <w:rsid w:val="000A7652"/>
    <w:rsid w:val="000A77BC"/>
    <w:rsid w:val="000A7949"/>
    <w:rsid w:val="000B045F"/>
    <w:rsid w:val="000B0FF5"/>
    <w:rsid w:val="000B1C6A"/>
    <w:rsid w:val="000B234C"/>
    <w:rsid w:val="000B261F"/>
    <w:rsid w:val="000B2966"/>
    <w:rsid w:val="000B3005"/>
    <w:rsid w:val="000B3DEA"/>
    <w:rsid w:val="000B42C5"/>
    <w:rsid w:val="000B43CD"/>
    <w:rsid w:val="000B44A1"/>
    <w:rsid w:val="000B46F2"/>
    <w:rsid w:val="000B4CE1"/>
    <w:rsid w:val="000B4EE5"/>
    <w:rsid w:val="000B5CBB"/>
    <w:rsid w:val="000B5CE6"/>
    <w:rsid w:val="000B6783"/>
    <w:rsid w:val="000B702F"/>
    <w:rsid w:val="000B744D"/>
    <w:rsid w:val="000B75A0"/>
    <w:rsid w:val="000B7CE0"/>
    <w:rsid w:val="000B7D41"/>
    <w:rsid w:val="000B7D7A"/>
    <w:rsid w:val="000C008C"/>
    <w:rsid w:val="000C0860"/>
    <w:rsid w:val="000C0CB3"/>
    <w:rsid w:val="000C1CFB"/>
    <w:rsid w:val="000C236C"/>
    <w:rsid w:val="000C2F0D"/>
    <w:rsid w:val="000C39B4"/>
    <w:rsid w:val="000C3E17"/>
    <w:rsid w:val="000C3F6B"/>
    <w:rsid w:val="000C4163"/>
    <w:rsid w:val="000C476C"/>
    <w:rsid w:val="000C4F81"/>
    <w:rsid w:val="000C4FC3"/>
    <w:rsid w:val="000C738F"/>
    <w:rsid w:val="000C7934"/>
    <w:rsid w:val="000C7C47"/>
    <w:rsid w:val="000D053D"/>
    <w:rsid w:val="000D0576"/>
    <w:rsid w:val="000D05CB"/>
    <w:rsid w:val="000D06C9"/>
    <w:rsid w:val="000D07D4"/>
    <w:rsid w:val="000D0D0E"/>
    <w:rsid w:val="000D1102"/>
    <w:rsid w:val="000D1AC8"/>
    <w:rsid w:val="000D1EFC"/>
    <w:rsid w:val="000D24AF"/>
    <w:rsid w:val="000D27FD"/>
    <w:rsid w:val="000D2D21"/>
    <w:rsid w:val="000D2E7F"/>
    <w:rsid w:val="000D3190"/>
    <w:rsid w:val="000D38B9"/>
    <w:rsid w:val="000D4149"/>
    <w:rsid w:val="000D4854"/>
    <w:rsid w:val="000D4D02"/>
    <w:rsid w:val="000D522E"/>
    <w:rsid w:val="000D6078"/>
    <w:rsid w:val="000D6193"/>
    <w:rsid w:val="000D6259"/>
    <w:rsid w:val="000D6769"/>
    <w:rsid w:val="000D7B50"/>
    <w:rsid w:val="000D7E25"/>
    <w:rsid w:val="000E03CD"/>
    <w:rsid w:val="000E0622"/>
    <w:rsid w:val="000E104B"/>
    <w:rsid w:val="000E10EA"/>
    <w:rsid w:val="000E14B1"/>
    <w:rsid w:val="000E154F"/>
    <w:rsid w:val="000E1635"/>
    <w:rsid w:val="000E18F4"/>
    <w:rsid w:val="000E1A7A"/>
    <w:rsid w:val="000E1E21"/>
    <w:rsid w:val="000E2567"/>
    <w:rsid w:val="000E2A6B"/>
    <w:rsid w:val="000E2D07"/>
    <w:rsid w:val="000E2D34"/>
    <w:rsid w:val="000E3183"/>
    <w:rsid w:val="000E356F"/>
    <w:rsid w:val="000E37BB"/>
    <w:rsid w:val="000E37C6"/>
    <w:rsid w:val="000E3DE3"/>
    <w:rsid w:val="000E46D5"/>
    <w:rsid w:val="000E5081"/>
    <w:rsid w:val="000E5421"/>
    <w:rsid w:val="000E6EC5"/>
    <w:rsid w:val="000E6F28"/>
    <w:rsid w:val="000E708F"/>
    <w:rsid w:val="000E7214"/>
    <w:rsid w:val="000E73B2"/>
    <w:rsid w:val="000E7A9A"/>
    <w:rsid w:val="000F0186"/>
    <w:rsid w:val="000F0305"/>
    <w:rsid w:val="000F044A"/>
    <w:rsid w:val="000F08AA"/>
    <w:rsid w:val="000F0ADC"/>
    <w:rsid w:val="000F1F23"/>
    <w:rsid w:val="000F2174"/>
    <w:rsid w:val="000F4054"/>
    <w:rsid w:val="000F46A3"/>
    <w:rsid w:val="000F4F53"/>
    <w:rsid w:val="000F5826"/>
    <w:rsid w:val="000F6CC6"/>
    <w:rsid w:val="000F7667"/>
    <w:rsid w:val="000F78B3"/>
    <w:rsid w:val="000F7A49"/>
    <w:rsid w:val="000F7BAF"/>
    <w:rsid w:val="00100B64"/>
    <w:rsid w:val="00100D70"/>
    <w:rsid w:val="0010164B"/>
    <w:rsid w:val="00102584"/>
    <w:rsid w:val="00103A48"/>
    <w:rsid w:val="00104F07"/>
    <w:rsid w:val="001056E6"/>
    <w:rsid w:val="00105DA3"/>
    <w:rsid w:val="00106327"/>
    <w:rsid w:val="00106570"/>
    <w:rsid w:val="00106DD8"/>
    <w:rsid w:val="00107540"/>
    <w:rsid w:val="00110DFD"/>
    <w:rsid w:val="00110EA4"/>
    <w:rsid w:val="00111532"/>
    <w:rsid w:val="001118AE"/>
    <w:rsid w:val="00111CEF"/>
    <w:rsid w:val="00112021"/>
    <w:rsid w:val="001120F1"/>
    <w:rsid w:val="00112170"/>
    <w:rsid w:val="0011220B"/>
    <w:rsid w:val="00112344"/>
    <w:rsid w:val="001123D4"/>
    <w:rsid w:val="0011299D"/>
    <w:rsid w:val="001130F1"/>
    <w:rsid w:val="00113A12"/>
    <w:rsid w:val="00113B42"/>
    <w:rsid w:val="0011409F"/>
    <w:rsid w:val="001141F5"/>
    <w:rsid w:val="001144FB"/>
    <w:rsid w:val="00114864"/>
    <w:rsid w:val="001149BE"/>
    <w:rsid w:val="0011543B"/>
    <w:rsid w:val="001157A4"/>
    <w:rsid w:val="001157AC"/>
    <w:rsid w:val="0011595B"/>
    <w:rsid w:val="00115EFB"/>
    <w:rsid w:val="00116C75"/>
    <w:rsid w:val="00116D50"/>
    <w:rsid w:val="001170BE"/>
    <w:rsid w:val="001176AC"/>
    <w:rsid w:val="001178A8"/>
    <w:rsid w:val="00117C41"/>
    <w:rsid w:val="00120179"/>
    <w:rsid w:val="00120672"/>
    <w:rsid w:val="001209C6"/>
    <w:rsid w:val="001211AB"/>
    <w:rsid w:val="00121274"/>
    <w:rsid w:val="0012169E"/>
    <w:rsid w:val="001228BE"/>
    <w:rsid w:val="00122A11"/>
    <w:rsid w:val="00123B90"/>
    <w:rsid w:val="00123DF4"/>
    <w:rsid w:val="00124179"/>
    <w:rsid w:val="001247DA"/>
    <w:rsid w:val="00124C9C"/>
    <w:rsid w:val="00124F78"/>
    <w:rsid w:val="001258ED"/>
    <w:rsid w:val="00126050"/>
    <w:rsid w:val="00126BE1"/>
    <w:rsid w:val="00127533"/>
    <w:rsid w:val="00127A04"/>
    <w:rsid w:val="0013123D"/>
    <w:rsid w:val="0013269D"/>
    <w:rsid w:val="00133121"/>
    <w:rsid w:val="00133147"/>
    <w:rsid w:val="0013340D"/>
    <w:rsid w:val="00134091"/>
    <w:rsid w:val="0013470B"/>
    <w:rsid w:val="00135142"/>
    <w:rsid w:val="001356E1"/>
    <w:rsid w:val="00135842"/>
    <w:rsid w:val="00135942"/>
    <w:rsid w:val="00136041"/>
    <w:rsid w:val="00136128"/>
    <w:rsid w:val="00136670"/>
    <w:rsid w:val="00136D9C"/>
    <w:rsid w:val="00137068"/>
    <w:rsid w:val="00137BC6"/>
    <w:rsid w:val="00137F33"/>
    <w:rsid w:val="001400E8"/>
    <w:rsid w:val="00140AA9"/>
    <w:rsid w:val="00140D70"/>
    <w:rsid w:val="00140E29"/>
    <w:rsid w:val="00142169"/>
    <w:rsid w:val="00142623"/>
    <w:rsid w:val="00142B7F"/>
    <w:rsid w:val="00142C8A"/>
    <w:rsid w:val="00143B75"/>
    <w:rsid w:val="0014445A"/>
    <w:rsid w:val="00144B68"/>
    <w:rsid w:val="00144C11"/>
    <w:rsid w:val="0014505C"/>
    <w:rsid w:val="00145A48"/>
    <w:rsid w:val="0014720B"/>
    <w:rsid w:val="00147210"/>
    <w:rsid w:val="00150031"/>
    <w:rsid w:val="001510F4"/>
    <w:rsid w:val="0015115C"/>
    <w:rsid w:val="00151BB0"/>
    <w:rsid w:val="001525F4"/>
    <w:rsid w:val="0015375E"/>
    <w:rsid w:val="00153B28"/>
    <w:rsid w:val="00154773"/>
    <w:rsid w:val="00155A0E"/>
    <w:rsid w:val="00155A2D"/>
    <w:rsid w:val="00155BD4"/>
    <w:rsid w:val="00155D92"/>
    <w:rsid w:val="00157447"/>
    <w:rsid w:val="001603B1"/>
    <w:rsid w:val="0016088D"/>
    <w:rsid w:val="0016091E"/>
    <w:rsid w:val="00160A7B"/>
    <w:rsid w:val="001610D5"/>
    <w:rsid w:val="00162151"/>
    <w:rsid w:val="0016255F"/>
    <w:rsid w:val="001627BA"/>
    <w:rsid w:val="001629B6"/>
    <w:rsid w:val="00162BD2"/>
    <w:rsid w:val="001630D0"/>
    <w:rsid w:val="001630E4"/>
    <w:rsid w:val="001635DB"/>
    <w:rsid w:val="00163B00"/>
    <w:rsid w:val="00163BF1"/>
    <w:rsid w:val="00163FFF"/>
    <w:rsid w:val="001658D2"/>
    <w:rsid w:val="00165DB5"/>
    <w:rsid w:val="001660E4"/>
    <w:rsid w:val="001661E7"/>
    <w:rsid w:val="0016775E"/>
    <w:rsid w:val="00167E70"/>
    <w:rsid w:val="00170B01"/>
    <w:rsid w:val="00170F80"/>
    <w:rsid w:val="00171152"/>
    <w:rsid w:val="00171A5A"/>
    <w:rsid w:val="001728E0"/>
    <w:rsid w:val="001729E2"/>
    <w:rsid w:val="00172F6F"/>
    <w:rsid w:val="001733EC"/>
    <w:rsid w:val="00173E7E"/>
    <w:rsid w:val="00174016"/>
    <w:rsid w:val="001747E8"/>
    <w:rsid w:val="00174FAD"/>
    <w:rsid w:val="0017619B"/>
    <w:rsid w:val="00176C51"/>
    <w:rsid w:val="00177C5C"/>
    <w:rsid w:val="00177F39"/>
    <w:rsid w:val="00180480"/>
    <w:rsid w:val="001806E0"/>
    <w:rsid w:val="00180C38"/>
    <w:rsid w:val="0018144F"/>
    <w:rsid w:val="00181688"/>
    <w:rsid w:val="00181809"/>
    <w:rsid w:val="00181CED"/>
    <w:rsid w:val="00182ABE"/>
    <w:rsid w:val="00183765"/>
    <w:rsid w:val="001837C4"/>
    <w:rsid w:val="0018396B"/>
    <w:rsid w:val="00183A7A"/>
    <w:rsid w:val="0018406C"/>
    <w:rsid w:val="00184295"/>
    <w:rsid w:val="00184932"/>
    <w:rsid w:val="00184EF1"/>
    <w:rsid w:val="00185534"/>
    <w:rsid w:val="00185662"/>
    <w:rsid w:val="00185CAB"/>
    <w:rsid w:val="00185E2F"/>
    <w:rsid w:val="00185FFF"/>
    <w:rsid w:val="00186FA0"/>
    <w:rsid w:val="0019022D"/>
    <w:rsid w:val="00190A71"/>
    <w:rsid w:val="00190D33"/>
    <w:rsid w:val="0019141F"/>
    <w:rsid w:val="001916B2"/>
    <w:rsid w:val="00191B3E"/>
    <w:rsid w:val="00191ED9"/>
    <w:rsid w:val="00192D96"/>
    <w:rsid w:val="0019374C"/>
    <w:rsid w:val="001938A3"/>
    <w:rsid w:val="00193DBA"/>
    <w:rsid w:val="00194066"/>
    <w:rsid w:val="00194451"/>
    <w:rsid w:val="0019464D"/>
    <w:rsid w:val="00194B05"/>
    <w:rsid w:val="00194D83"/>
    <w:rsid w:val="00195402"/>
    <w:rsid w:val="0019542E"/>
    <w:rsid w:val="0019579C"/>
    <w:rsid w:val="00195E0A"/>
    <w:rsid w:val="0019622C"/>
    <w:rsid w:val="00197844"/>
    <w:rsid w:val="00197FEC"/>
    <w:rsid w:val="001A124B"/>
    <w:rsid w:val="001A1B72"/>
    <w:rsid w:val="001A1C1C"/>
    <w:rsid w:val="001A20DE"/>
    <w:rsid w:val="001A245D"/>
    <w:rsid w:val="001A310D"/>
    <w:rsid w:val="001A35F3"/>
    <w:rsid w:val="001A3BA6"/>
    <w:rsid w:val="001A3F8F"/>
    <w:rsid w:val="001A5594"/>
    <w:rsid w:val="001A5B3B"/>
    <w:rsid w:val="001A6103"/>
    <w:rsid w:val="001A616E"/>
    <w:rsid w:val="001A6958"/>
    <w:rsid w:val="001A6CA2"/>
    <w:rsid w:val="001A6CD1"/>
    <w:rsid w:val="001A6D57"/>
    <w:rsid w:val="001A6F2F"/>
    <w:rsid w:val="001A7576"/>
    <w:rsid w:val="001A76D7"/>
    <w:rsid w:val="001B03B2"/>
    <w:rsid w:val="001B0D1A"/>
    <w:rsid w:val="001B14FD"/>
    <w:rsid w:val="001B1D8C"/>
    <w:rsid w:val="001B205C"/>
    <w:rsid w:val="001B208A"/>
    <w:rsid w:val="001B2A84"/>
    <w:rsid w:val="001B302B"/>
    <w:rsid w:val="001B3385"/>
    <w:rsid w:val="001B36EF"/>
    <w:rsid w:val="001B3850"/>
    <w:rsid w:val="001B39E0"/>
    <w:rsid w:val="001B43A0"/>
    <w:rsid w:val="001B481F"/>
    <w:rsid w:val="001B4847"/>
    <w:rsid w:val="001B4BAA"/>
    <w:rsid w:val="001B4BC2"/>
    <w:rsid w:val="001B530E"/>
    <w:rsid w:val="001B629D"/>
    <w:rsid w:val="001C02DC"/>
    <w:rsid w:val="001C0541"/>
    <w:rsid w:val="001C056C"/>
    <w:rsid w:val="001C05EF"/>
    <w:rsid w:val="001C0935"/>
    <w:rsid w:val="001C0F47"/>
    <w:rsid w:val="001C0F50"/>
    <w:rsid w:val="001C1BE0"/>
    <w:rsid w:val="001C1E54"/>
    <w:rsid w:val="001C2660"/>
    <w:rsid w:val="001C324C"/>
    <w:rsid w:val="001C3407"/>
    <w:rsid w:val="001C35F6"/>
    <w:rsid w:val="001C4116"/>
    <w:rsid w:val="001C4E5D"/>
    <w:rsid w:val="001C4E84"/>
    <w:rsid w:val="001C5F6C"/>
    <w:rsid w:val="001C60B8"/>
    <w:rsid w:val="001C7485"/>
    <w:rsid w:val="001D025E"/>
    <w:rsid w:val="001D0274"/>
    <w:rsid w:val="001D03B3"/>
    <w:rsid w:val="001D0779"/>
    <w:rsid w:val="001D0CED"/>
    <w:rsid w:val="001D14A6"/>
    <w:rsid w:val="001D1673"/>
    <w:rsid w:val="001D233D"/>
    <w:rsid w:val="001D279B"/>
    <w:rsid w:val="001D2E67"/>
    <w:rsid w:val="001D3466"/>
    <w:rsid w:val="001D3741"/>
    <w:rsid w:val="001D3A7A"/>
    <w:rsid w:val="001D41BD"/>
    <w:rsid w:val="001D4770"/>
    <w:rsid w:val="001D4B0A"/>
    <w:rsid w:val="001D4F5B"/>
    <w:rsid w:val="001D52F6"/>
    <w:rsid w:val="001D53C2"/>
    <w:rsid w:val="001D5C19"/>
    <w:rsid w:val="001D65A1"/>
    <w:rsid w:val="001D7071"/>
    <w:rsid w:val="001D715B"/>
    <w:rsid w:val="001D76C4"/>
    <w:rsid w:val="001E012B"/>
    <w:rsid w:val="001E029F"/>
    <w:rsid w:val="001E03BE"/>
    <w:rsid w:val="001E03E4"/>
    <w:rsid w:val="001E071B"/>
    <w:rsid w:val="001E1082"/>
    <w:rsid w:val="001E1138"/>
    <w:rsid w:val="001E11BA"/>
    <w:rsid w:val="001E21E7"/>
    <w:rsid w:val="001E33E5"/>
    <w:rsid w:val="001E36C2"/>
    <w:rsid w:val="001E386C"/>
    <w:rsid w:val="001E397D"/>
    <w:rsid w:val="001E4338"/>
    <w:rsid w:val="001E462D"/>
    <w:rsid w:val="001E490C"/>
    <w:rsid w:val="001E49AF"/>
    <w:rsid w:val="001E4B8B"/>
    <w:rsid w:val="001E4CC6"/>
    <w:rsid w:val="001E4EE9"/>
    <w:rsid w:val="001E7041"/>
    <w:rsid w:val="001E7BD3"/>
    <w:rsid w:val="001F05DC"/>
    <w:rsid w:val="001F0EEA"/>
    <w:rsid w:val="001F1123"/>
    <w:rsid w:val="001F2017"/>
    <w:rsid w:val="001F2455"/>
    <w:rsid w:val="001F29A8"/>
    <w:rsid w:val="001F34B2"/>
    <w:rsid w:val="001F3B9F"/>
    <w:rsid w:val="001F4912"/>
    <w:rsid w:val="001F5002"/>
    <w:rsid w:val="001F598E"/>
    <w:rsid w:val="001F648F"/>
    <w:rsid w:val="001F6589"/>
    <w:rsid w:val="001F6869"/>
    <w:rsid w:val="001F7E1C"/>
    <w:rsid w:val="001F7E8D"/>
    <w:rsid w:val="00200EE1"/>
    <w:rsid w:val="0020112C"/>
    <w:rsid w:val="0020131D"/>
    <w:rsid w:val="00201E4D"/>
    <w:rsid w:val="002029EF"/>
    <w:rsid w:val="00202B42"/>
    <w:rsid w:val="00203447"/>
    <w:rsid w:val="0020418D"/>
    <w:rsid w:val="00204471"/>
    <w:rsid w:val="00204721"/>
    <w:rsid w:val="00204E4C"/>
    <w:rsid w:val="00205009"/>
    <w:rsid w:val="00205622"/>
    <w:rsid w:val="00205C47"/>
    <w:rsid w:val="002062B3"/>
    <w:rsid w:val="00206539"/>
    <w:rsid w:val="002075FF"/>
    <w:rsid w:val="002101D6"/>
    <w:rsid w:val="00210AA1"/>
    <w:rsid w:val="00210DAA"/>
    <w:rsid w:val="00210E8A"/>
    <w:rsid w:val="00211A25"/>
    <w:rsid w:val="002129E4"/>
    <w:rsid w:val="00212D3A"/>
    <w:rsid w:val="00212DBB"/>
    <w:rsid w:val="00213A5B"/>
    <w:rsid w:val="00214951"/>
    <w:rsid w:val="00214C97"/>
    <w:rsid w:val="00214F32"/>
    <w:rsid w:val="00215221"/>
    <w:rsid w:val="0021785D"/>
    <w:rsid w:val="00217C8B"/>
    <w:rsid w:val="00217CAF"/>
    <w:rsid w:val="00220217"/>
    <w:rsid w:val="002204EA"/>
    <w:rsid w:val="00220619"/>
    <w:rsid w:val="00220728"/>
    <w:rsid w:val="0022095E"/>
    <w:rsid w:val="00220A2D"/>
    <w:rsid w:val="002210C8"/>
    <w:rsid w:val="002211B8"/>
    <w:rsid w:val="002212CF"/>
    <w:rsid w:val="00221A9E"/>
    <w:rsid w:val="00221AA1"/>
    <w:rsid w:val="0022227D"/>
    <w:rsid w:val="00222320"/>
    <w:rsid w:val="002229EF"/>
    <w:rsid w:val="00223466"/>
    <w:rsid w:val="00224862"/>
    <w:rsid w:val="0022499F"/>
    <w:rsid w:val="00225053"/>
    <w:rsid w:val="00225166"/>
    <w:rsid w:val="002255C1"/>
    <w:rsid w:val="00225B40"/>
    <w:rsid w:val="00225BAC"/>
    <w:rsid w:val="00225D70"/>
    <w:rsid w:val="0022640D"/>
    <w:rsid w:val="00226472"/>
    <w:rsid w:val="00227285"/>
    <w:rsid w:val="002301E5"/>
    <w:rsid w:val="00230316"/>
    <w:rsid w:val="00231429"/>
    <w:rsid w:val="00231EAA"/>
    <w:rsid w:val="00232F58"/>
    <w:rsid w:val="00233575"/>
    <w:rsid w:val="002351BD"/>
    <w:rsid w:val="0023587D"/>
    <w:rsid w:val="00236908"/>
    <w:rsid w:val="00236D17"/>
    <w:rsid w:val="00237076"/>
    <w:rsid w:val="00240B7D"/>
    <w:rsid w:val="00240C1B"/>
    <w:rsid w:val="00241541"/>
    <w:rsid w:val="00242174"/>
    <w:rsid w:val="0024283B"/>
    <w:rsid w:val="00242E49"/>
    <w:rsid w:val="00242F54"/>
    <w:rsid w:val="00244964"/>
    <w:rsid w:val="00245160"/>
    <w:rsid w:val="00245E9F"/>
    <w:rsid w:val="00246A5F"/>
    <w:rsid w:val="00246B5E"/>
    <w:rsid w:val="00247533"/>
    <w:rsid w:val="00250B99"/>
    <w:rsid w:val="00250C79"/>
    <w:rsid w:val="00251093"/>
    <w:rsid w:val="0025125B"/>
    <w:rsid w:val="00251723"/>
    <w:rsid w:val="00251861"/>
    <w:rsid w:val="0025196A"/>
    <w:rsid w:val="0025196F"/>
    <w:rsid w:val="00251E92"/>
    <w:rsid w:val="00252698"/>
    <w:rsid w:val="0025277E"/>
    <w:rsid w:val="0025338F"/>
    <w:rsid w:val="002536C3"/>
    <w:rsid w:val="00255518"/>
    <w:rsid w:val="0025563E"/>
    <w:rsid w:val="002557F5"/>
    <w:rsid w:val="002559BD"/>
    <w:rsid w:val="002570FC"/>
    <w:rsid w:val="00257550"/>
    <w:rsid w:val="00261AEA"/>
    <w:rsid w:val="00261E42"/>
    <w:rsid w:val="0026222D"/>
    <w:rsid w:val="0026264F"/>
    <w:rsid w:val="0026324A"/>
    <w:rsid w:val="00263364"/>
    <w:rsid w:val="002633AB"/>
    <w:rsid w:val="00263614"/>
    <w:rsid w:val="00263987"/>
    <w:rsid w:val="00263EA0"/>
    <w:rsid w:val="0026424C"/>
    <w:rsid w:val="0026431F"/>
    <w:rsid w:val="002644B9"/>
    <w:rsid w:val="002645A7"/>
    <w:rsid w:val="00266202"/>
    <w:rsid w:val="00266210"/>
    <w:rsid w:val="0026656A"/>
    <w:rsid w:val="002667E9"/>
    <w:rsid w:val="00267A74"/>
    <w:rsid w:val="00267B4A"/>
    <w:rsid w:val="0027057E"/>
    <w:rsid w:val="0027065F"/>
    <w:rsid w:val="0027192C"/>
    <w:rsid w:val="00271C6F"/>
    <w:rsid w:val="00271E5C"/>
    <w:rsid w:val="00272215"/>
    <w:rsid w:val="002735DF"/>
    <w:rsid w:val="00273BF9"/>
    <w:rsid w:val="0027469B"/>
    <w:rsid w:val="00275415"/>
    <w:rsid w:val="0027613B"/>
    <w:rsid w:val="002761CD"/>
    <w:rsid w:val="00276B34"/>
    <w:rsid w:val="00276FB0"/>
    <w:rsid w:val="00277129"/>
    <w:rsid w:val="002772D8"/>
    <w:rsid w:val="002772ED"/>
    <w:rsid w:val="002773B3"/>
    <w:rsid w:val="002803AA"/>
    <w:rsid w:val="002807E8"/>
    <w:rsid w:val="00281023"/>
    <w:rsid w:val="00281154"/>
    <w:rsid w:val="00281EFF"/>
    <w:rsid w:val="00283302"/>
    <w:rsid w:val="00284C69"/>
    <w:rsid w:val="00284D7A"/>
    <w:rsid w:val="0028502E"/>
    <w:rsid w:val="002851EC"/>
    <w:rsid w:val="00285D6A"/>
    <w:rsid w:val="002862DC"/>
    <w:rsid w:val="002879F9"/>
    <w:rsid w:val="00291950"/>
    <w:rsid w:val="00291B6B"/>
    <w:rsid w:val="0029309E"/>
    <w:rsid w:val="00293174"/>
    <w:rsid w:val="00293673"/>
    <w:rsid w:val="002938C5"/>
    <w:rsid w:val="00294BBE"/>
    <w:rsid w:val="00295D57"/>
    <w:rsid w:val="002961F8"/>
    <w:rsid w:val="00296754"/>
    <w:rsid w:val="00296962"/>
    <w:rsid w:val="00296D82"/>
    <w:rsid w:val="00297E99"/>
    <w:rsid w:val="00297EEF"/>
    <w:rsid w:val="002A05F3"/>
    <w:rsid w:val="002A0E59"/>
    <w:rsid w:val="002A0F08"/>
    <w:rsid w:val="002A0F22"/>
    <w:rsid w:val="002A11E5"/>
    <w:rsid w:val="002A145D"/>
    <w:rsid w:val="002A15D7"/>
    <w:rsid w:val="002A22EB"/>
    <w:rsid w:val="002A263A"/>
    <w:rsid w:val="002A2F5D"/>
    <w:rsid w:val="002A3C0E"/>
    <w:rsid w:val="002A3C62"/>
    <w:rsid w:val="002A40FE"/>
    <w:rsid w:val="002A43E4"/>
    <w:rsid w:val="002A5992"/>
    <w:rsid w:val="002A63C7"/>
    <w:rsid w:val="002A64E1"/>
    <w:rsid w:val="002A6A45"/>
    <w:rsid w:val="002A72F9"/>
    <w:rsid w:val="002A760D"/>
    <w:rsid w:val="002A7DA4"/>
    <w:rsid w:val="002B0063"/>
    <w:rsid w:val="002B0357"/>
    <w:rsid w:val="002B04C6"/>
    <w:rsid w:val="002B05AB"/>
    <w:rsid w:val="002B1017"/>
    <w:rsid w:val="002B11AD"/>
    <w:rsid w:val="002B1276"/>
    <w:rsid w:val="002B1408"/>
    <w:rsid w:val="002B165E"/>
    <w:rsid w:val="002B1A5C"/>
    <w:rsid w:val="002B1FA2"/>
    <w:rsid w:val="002B205C"/>
    <w:rsid w:val="002B268F"/>
    <w:rsid w:val="002B28C2"/>
    <w:rsid w:val="002B2E4E"/>
    <w:rsid w:val="002B2E76"/>
    <w:rsid w:val="002B3372"/>
    <w:rsid w:val="002B588D"/>
    <w:rsid w:val="002B59FD"/>
    <w:rsid w:val="002B5E08"/>
    <w:rsid w:val="002B644B"/>
    <w:rsid w:val="002B690F"/>
    <w:rsid w:val="002B75E6"/>
    <w:rsid w:val="002B7B13"/>
    <w:rsid w:val="002B7C87"/>
    <w:rsid w:val="002B7F39"/>
    <w:rsid w:val="002C0031"/>
    <w:rsid w:val="002C054B"/>
    <w:rsid w:val="002C07ED"/>
    <w:rsid w:val="002C0887"/>
    <w:rsid w:val="002C1073"/>
    <w:rsid w:val="002C1C6B"/>
    <w:rsid w:val="002C216A"/>
    <w:rsid w:val="002C2421"/>
    <w:rsid w:val="002C28EA"/>
    <w:rsid w:val="002C3147"/>
    <w:rsid w:val="002C3CC4"/>
    <w:rsid w:val="002C48E3"/>
    <w:rsid w:val="002C4A99"/>
    <w:rsid w:val="002C4EE7"/>
    <w:rsid w:val="002C747F"/>
    <w:rsid w:val="002D05D8"/>
    <w:rsid w:val="002D08F8"/>
    <w:rsid w:val="002D0C92"/>
    <w:rsid w:val="002D16CC"/>
    <w:rsid w:val="002D18CC"/>
    <w:rsid w:val="002D24F8"/>
    <w:rsid w:val="002D33E3"/>
    <w:rsid w:val="002D35F4"/>
    <w:rsid w:val="002D35FD"/>
    <w:rsid w:val="002D3FA8"/>
    <w:rsid w:val="002D3FB6"/>
    <w:rsid w:val="002D5F31"/>
    <w:rsid w:val="002D69CE"/>
    <w:rsid w:val="002D6ADA"/>
    <w:rsid w:val="002D7433"/>
    <w:rsid w:val="002D75E7"/>
    <w:rsid w:val="002E00BD"/>
    <w:rsid w:val="002E0114"/>
    <w:rsid w:val="002E01A4"/>
    <w:rsid w:val="002E035D"/>
    <w:rsid w:val="002E0CFA"/>
    <w:rsid w:val="002E0D03"/>
    <w:rsid w:val="002E1193"/>
    <w:rsid w:val="002E2174"/>
    <w:rsid w:val="002E28E1"/>
    <w:rsid w:val="002E3599"/>
    <w:rsid w:val="002E3C7C"/>
    <w:rsid w:val="002E433E"/>
    <w:rsid w:val="002E51D0"/>
    <w:rsid w:val="002E5668"/>
    <w:rsid w:val="002E5D85"/>
    <w:rsid w:val="002E5F73"/>
    <w:rsid w:val="002E6397"/>
    <w:rsid w:val="002E68D1"/>
    <w:rsid w:val="002E7047"/>
    <w:rsid w:val="002E7280"/>
    <w:rsid w:val="002E7D99"/>
    <w:rsid w:val="002E7E0F"/>
    <w:rsid w:val="002F0122"/>
    <w:rsid w:val="002F1C63"/>
    <w:rsid w:val="002F25E5"/>
    <w:rsid w:val="002F2DF4"/>
    <w:rsid w:val="002F34FA"/>
    <w:rsid w:val="002F41F7"/>
    <w:rsid w:val="002F4811"/>
    <w:rsid w:val="002F4B60"/>
    <w:rsid w:val="002F4E73"/>
    <w:rsid w:val="002F585A"/>
    <w:rsid w:val="002F596E"/>
    <w:rsid w:val="002F59E6"/>
    <w:rsid w:val="002F5EAA"/>
    <w:rsid w:val="002F6161"/>
    <w:rsid w:val="002F6458"/>
    <w:rsid w:val="002F6D3B"/>
    <w:rsid w:val="002F73B0"/>
    <w:rsid w:val="002F778C"/>
    <w:rsid w:val="002F77E2"/>
    <w:rsid w:val="002F7E24"/>
    <w:rsid w:val="00300064"/>
    <w:rsid w:val="003002AD"/>
    <w:rsid w:val="00300769"/>
    <w:rsid w:val="00300F8C"/>
    <w:rsid w:val="00301362"/>
    <w:rsid w:val="00301F35"/>
    <w:rsid w:val="00302BAB"/>
    <w:rsid w:val="003039C3"/>
    <w:rsid w:val="00304984"/>
    <w:rsid w:val="0030519A"/>
    <w:rsid w:val="003058A6"/>
    <w:rsid w:val="00305B17"/>
    <w:rsid w:val="00306152"/>
    <w:rsid w:val="00306291"/>
    <w:rsid w:val="0030642B"/>
    <w:rsid w:val="00306ADA"/>
    <w:rsid w:val="00306ADF"/>
    <w:rsid w:val="00306BEC"/>
    <w:rsid w:val="00306F9D"/>
    <w:rsid w:val="0030756A"/>
    <w:rsid w:val="00310E67"/>
    <w:rsid w:val="00311685"/>
    <w:rsid w:val="00311814"/>
    <w:rsid w:val="00311F06"/>
    <w:rsid w:val="003122D0"/>
    <w:rsid w:val="003127D3"/>
    <w:rsid w:val="00312C57"/>
    <w:rsid w:val="00312FEE"/>
    <w:rsid w:val="003131D9"/>
    <w:rsid w:val="003136DE"/>
    <w:rsid w:val="0031420B"/>
    <w:rsid w:val="0031473B"/>
    <w:rsid w:val="00314B2F"/>
    <w:rsid w:val="00315D16"/>
    <w:rsid w:val="00316312"/>
    <w:rsid w:val="003170D3"/>
    <w:rsid w:val="00317B34"/>
    <w:rsid w:val="00317C56"/>
    <w:rsid w:val="00320579"/>
    <w:rsid w:val="00320DDB"/>
    <w:rsid w:val="0032117A"/>
    <w:rsid w:val="003218FE"/>
    <w:rsid w:val="00321B01"/>
    <w:rsid w:val="00321FDE"/>
    <w:rsid w:val="003223C5"/>
    <w:rsid w:val="003233FC"/>
    <w:rsid w:val="003235B3"/>
    <w:rsid w:val="00324645"/>
    <w:rsid w:val="00324C1C"/>
    <w:rsid w:val="003250ED"/>
    <w:rsid w:val="0032561A"/>
    <w:rsid w:val="00325812"/>
    <w:rsid w:val="00325DF4"/>
    <w:rsid w:val="00326A24"/>
    <w:rsid w:val="003271F5"/>
    <w:rsid w:val="00327336"/>
    <w:rsid w:val="00327495"/>
    <w:rsid w:val="00330183"/>
    <w:rsid w:val="003303E2"/>
    <w:rsid w:val="00330824"/>
    <w:rsid w:val="00330907"/>
    <w:rsid w:val="00330C07"/>
    <w:rsid w:val="00330D6B"/>
    <w:rsid w:val="00330D89"/>
    <w:rsid w:val="003319AF"/>
    <w:rsid w:val="00331E16"/>
    <w:rsid w:val="00332A68"/>
    <w:rsid w:val="00332D8B"/>
    <w:rsid w:val="00333A11"/>
    <w:rsid w:val="00333C72"/>
    <w:rsid w:val="00333EC9"/>
    <w:rsid w:val="00334051"/>
    <w:rsid w:val="003342EF"/>
    <w:rsid w:val="003344E9"/>
    <w:rsid w:val="003345D2"/>
    <w:rsid w:val="00334854"/>
    <w:rsid w:val="00335613"/>
    <w:rsid w:val="003370E6"/>
    <w:rsid w:val="003373F3"/>
    <w:rsid w:val="00337444"/>
    <w:rsid w:val="003377FE"/>
    <w:rsid w:val="0034024F"/>
    <w:rsid w:val="003417B5"/>
    <w:rsid w:val="00341E98"/>
    <w:rsid w:val="00341F83"/>
    <w:rsid w:val="003424CF"/>
    <w:rsid w:val="00342611"/>
    <w:rsid w:val="003427D6"/>
    <w:rsid w:val="00342FBF"/>
    <w:rsid w:val="0034403C"/>
    <w:rsid w:val="0034464C"/>
    <w:rsid w:val="00344745"/>
    <w:rsid w:val="0034518D"/>
    <w:rsid w:val="00345573"/>
    <w:rsid w:val="00345C6F"/>
    <w:rsid w:val="00345F50"/>
    <w:rsid w:val="0034629F"/>
    <w:rsid w:val="003464A5"/>
    <w:rsid w:val="003465B3"/>
    <w:rsid w:val="00346D1C"/>
    <w:rsid w:val="003476BC"/>
    <w:rsid w:val="003477DE"/>
    <w:rsid w:val="00347A42"/>
    <w:rsid w:val="003509F1"/>
    <w:rsid w:val="00350AB4"/>
    <w:rsid w:val="00350ADB"/>
    <w:rsid w:val="00350B6F"/>
    <w:rsid w:val="00351762"/>
    <w:rsid w:val="00351AF1"/>
    <w:rsid w:val="00351EFB"/>
    <w:rsid w:val="003528D3"/>
    <w:rsid w:val="0035293B"/>
    <w:rsid w:val="00352C7D"/>
    <w:rsid w:val="00353995"/>
    <w:rsid w:val="00354945"/>
    <w:rsid w:val="00355B02"/>
    <w:rsid w:val="00355FF6"/>
    <w:rsid w:val="003571EA"/>
    <w:rsid w:val="00357A76"/>
    <w:rsid w:val="00357F6E"/>
    <w:rsid w:val="003600DA"/>
    <w:rsid w:val="003612CB"/>
    <w:rsid w:val="00361E39"/>
    <w:rsid w:val="00362A5F"/>
    <w:rsid w:val="00363528"/>
    <w:rsid w:val="003637A4"/>
    <w:rsid w:val="00364602"/>
    <w:rsid w:val="00364B68"/>
    <w:rsid w:val="00364DB0"/>
    <w:rsid w:val="00365260"/>
    <w:rsid w:val="00365349"/>
    <w:rsid w:val="00365DB5"/>
    <w:rsid w:val="00365FEF"/>
    <w:rsid w:val="00366581"/>
    <w:rsid w:val="0036697C"/>
    <w:rsid w:val="00371097"/>
    <w:rsid w:val="003716AA"/>
    <w:rsid w:val="00371CAD"/>
    <w:rsid w:val="00371FFA"/>
    <w:rsid w:val="00372070"/>
    <w:rsid w:val="00372254"/>
    <w:rsid w:val="00373181"/>
    <w:rsid w:val="003738A2"/>
    <w:rsid w:val="00373B01"/>
    <w:rsid w:val="00373DEC"/>
    <w:rsid w:val="00374329"/>
    <w:rsid w:val="00374F2E"/>
    <w:rsid w:val="00374F83"/>
    <w:rsid w:val="0037500B"/>
    <w:rsid w:val="0037564C"/>
    <w:rsid w:val="003759AC"/>
    <w:rsid w:val="00375C91"/>
    <w:rsid w:val="00377292"/>
    <w:rsid w:val="003774D6"/>
    <w:rsid w:val="003779B0"/>
    <w:rsid w:val="00377FE5"/>
    <w:rsid w:val="003803AB"/>
    <w:rsid w:val="00380C43"/>
    <w:rsid w:val="00381025"/>
    <w:rsid w:val="00381432"/>
    <w:rsid w:val="00381FE0"/>
    <w:rsid w:val="003822B1"/>
    <w:rsid w:val="00383652"/>
    <w:rsid w:val="0038387C"/>
    <w:rsid w:val="0038439E"/>
    <w:rsid w:val="003849A3"/>
    <w:rsid w:val="00384A64"/>
    <w:rsid w:val="00384E57"/>
    <w:rsid w:val="00384E93"/>
    <w:rsid w:val="00386571"/>
    <w:rsid w:val="0038661F"/>
    <w:rsid w:val="00386C3D"/>
    <w:rsid w:val="00386C59"/>
    <w:rsid w:val="00386EA5"/>
    <w:rsid w:val="00386FDD"/>
    <w:rsid w:val="00387282"/>
    <w:rsid w:val="003876C7"/>
    <w:rsid w:val="00387B01"/>
    <w:rsid w:val="00390033"/>
    <w:rsid w:val="00390744"/>
    <w:rsid w:val="00390ED7"/>
    <w:rsid w:val="0039108A"/>
    <w:rsid w:val="003913DF"/>
    <w:rsid w:val="00391A3E"/>
    <w:rsid w:val="0039305A"/>
    <w:rsid w:val="003932CD"/>
    <w:rsid w:val="00393304"/>
    <w:rsid w:val="0039348D"/>
    <w:rsid w:val="003942ED"/>
    <w:rsid w:val="003943A0"/>
    <w:rsid w:val="00394AAB"/>
    <w:rsid w:val="00394C9D"/>
    <w:rsid w:val="003958F5"/>
    <w:rsid w:val="003963D5"/>
    <w:rsid w:val="003966B4"/>
    <w:rsid w:val="00396C99"/>
    <w:rsid w:val="00397DEB"/>
    <w:rsid w:val="00397FC8"/>
    <w:rsid w:val="003A05EB"/>
    <w:rsid w:val="003A0722"/>
    <w:rsid w:val="003A0A6D"/>
    <w:rsid w:val="003A0BD8"/>
    <w:rsid w:val="003A0C8A"/>
    <w:rsid w:val="003A0CF4"/>
    <w:rsid w:val="003A0D6B"/>
    <w:rsid w:val="003A13C2"/>
    <w:rsid w:val="003A1C19"/>
    <w:rsid w:val="003A1EE0"/>
    <w:rsid w:val="003A21B1"/>
    <w:rsid w:val="003A2B46"/>
    <w:rsid w:val="003A2C06"/>
    <w:rsid w:val="003A32C1"/>
    <w:rsid w:val="003A377C"/>
    <w:rsid w:val="003A39A5"/>
    <w:rsid w:val="003A3A37"/>
    <w:rsid w:val="003A4752"/>
    <w:rsid w:val="003A486C"/>
    <w:rsid w:val="003A4908"/>
    <w:rsid w:val="003A4D94"/>
    <w:rsid w:val="003A5406"/>
    <w:rsid w:val="003A5C75"/>
    <w:rsid w:val="003A64C6"/>
    <w:rsid w:val="003A7265"/>
    <w:rsid w:val="003A7266"/>
    <w:rsid w:val="003A75F1"/>
    <w:rsid w:val="003B02BB"/>
    <w:rsid w:val="003B09EB"/>
    <w:rsid w:val="003B188F"/>
    <w:rsid w:val="003B2BCC"/>
    <w:rsid w:val="003B2F09"/>
    <w:rsid w:val="003B385D"/>
    <w:rsid w:val="003B3A45"/>
    <w:rsid w:val="003B47C1"/>
    <w:rsid w:val="003B4CF8"/>
    <w:rsid w:val="003B4E0E"/>
    <w:rsid w:val="003B4E43"/>
    <w:rsid w:val="003B656A"/>
    <w:rsid w:val="003B6ABF"/>
    <w:rsid w:val="003B7004"/>
    <w:rsid w:val="003B743D"/>
    <w:rsid w:val="003B79A0"/>
    <w:rsid w:val="003B79E1"/>
    <w:rsid w:val="003B7DE7"/>
    <w:rsid w:val="003C026D"/>
    <w:rsid w:val="003C0B2E"/>
    <w:rsid w:val="003C149B"/>
    <w:rsid w:val="003C1E0E"/>
    <w:rsid w:val="003C26C0"/>
    <w:rsid w:val="003C272E"/>
    <w:rsid w:val="003C2787"/>
    <w:rsid w:val="003C2845"/>
    <w:rsid w:val="003C2FAC"/>
    <w:rsid w:val="003C32AA"/>
    <w:rsid w:val="003C3413"/>
    <w:rsid w:val="003C34E5"/>
    <w:rsid w:val="003C4E18"/>
    <w:rsid w:val="003C50B5"/>
    <w:rsid w:val="003C5625"/>
    <w:rsid w:val="003C6ED6"/>
    <w:rsid w:val="003C7809"/>
    <w:rsid w:val="003D08B3"/>
    <w:rsid w:val="003D101E"/>
    <w:rsid w:val="003D10F3"/>
    <w:rsid w:val="003D269B"/>
    <w:rsid w:val="003D2794"/>
    <w:rsid w:val="003D28F1"/>
    <w:rsid w:val="003D3155"/>
    <w:rsid w:val="003D36B8"/>
    <w:rsid w:val="003D3D01"/>
    <w:rsid w:val="003D3D20"/>
    <w:rsid w:val="003D411E"/>
    <w:rsid w:val="003D462C"/>
    <w:rsid w:val="003D4CBA"/>
    <w:rsid w:val="003D4CFE"/>
    <w:rsid w:val="003D4D69"/>
    <w:rsid w:val="003D4F8F"/>
    <w:rsid w:val="003D5502"/>
    <w:rsid w:val="003D58CC"/>
    <w:rsid w:val="003D61D4"/>
    <w:rsid w:val="003D6AFB"/>
    <w:rsid w:val="003D6C3A"/>
    <w:rsid w:val="003D6EC0"/>
    <w:rsid w:val="003D7789"/>
    <w:rsid w:val="003D7EE0"/>
    <w:rsid w:val="003E03F6"/>
    <w:rsid w:val="003E0988"/>
    <w:rsid w:val="003E1658"/>
    <w:rsid w:val="003E1ED9"/>
    <w:rsid w:val="003E30CC"/>
    <w:rsid w:val="003E3EEB"/>
    <w:rsid w:val="003E484A"/>
    <w:rsid w:val="003E52A9"/>
    <w:rsid w:val="003E52EC"/>
    <w:rsid w:val="003E5429"/>
    <w:rsid w:val="003E5793"/>
    <w:rsid w:val="003E5AA4"/>
    <w:rsid w:val="003E66B7"/>
    <w:rsid w:val="003E6A06"/>
    <w:rsid w:val="003E6EBC"/>
    <w:rsid w:val="003E74E6"/>
    <w:rsid w:val="003F0526"/>
    <w:rsid w:val="003F0928"/>
    <w:rsid w:val="003F0B1E"/>
    <w:rsid w:val="003F1481"/>
    <w:rsid w:val="003F2041"/>
    <w:rsid w:val="003F2690"/>
    <w:rsid w:val="003F2F2F"/>
    <w:rsid w:val="003F3060"/>
    <w:rsid w:val="003F4934"/>
    <w:rsid w:val="003F497F"/>
    <w:rsid w:val="003F4C76"/>
    <w:rsid w:val="003F4EA3"/>
    <w:rsid w:val="003F4F31"/>
    <w:rsid w:val="003F4F4D"/>
    <w:rsid w:val="003F53BB"/>
    <w:rsid w:val="003F54F3"/>
    <w:rsid w:val="003F5668"/>
    <w:rsid w:val="003F5B15"/>
    <w:rsid w:val="003F62D1"/>
    <w:rsid w:val="003F63D4"/>
    <w:rsid w:val="003F772D"/>
    <w:rsid w:val="004009F5"/>
    <w:rsid w:val="00400BDA"/>
    <w:rsid w:val="00400C0B"/>
    <w:rsid w:val="00400CFE"/>
    <w:rsid w:val="0040120A"/>
    <w:rsid w:val="004020E2"/>
    <w:rsid w:val="0040295A"/>
    <w:rsid w:val="00403A36"/>
    <w:rsid w:val="004048D0"/>
    <w:rsid w:val="00404E0A"/>
    <w:rsid w:val="004055AA"/>
    <w:rsid w:val="00405764"/>
    <w:rsid w:val="004057A1"/>
    <w:rsid w:val="00406790"/>
    <w:rsid w:val="00406E84"/>
    <w:rsid w:val="004101DA"/>
    <w:rsid w:val="00410DC9"/>
    <w:rsid w:val="004120E1"/>
    <w:rsid w:val="004121E6"/>
    <w:rsid w:val="0041250F"/>
    <w:rsid w:val="00413525"/>
    <w:rsid w:val="004138CF"/>
    <w:rsid w:val="004139C2"/>
    <w:rsid w:val="00414011"/>
    <w:rsid w:val="00414070"/>
    <w:rsid w:val="004141CC"/>
    <w:rsid w:val="00415301"/>
    <w:rsid w:val="0041546F"/>
    <w:rsid w:val="0041624F"/>
    <w:rsid w:val="00416DB7"/>
    <w:rsid w:val="00417174"/>
    <w:rsid w:val="00417503"/>
    <w:rsid w:val="0041760A"/>
    <w:rsid w:val="00417920"/>
    <w:rsid w:val="00417A5E"/>
    <w:rsid w:val="00417D40"/>
    <w:rsid w:val="00417E82"/>
    <w:rsid w:val="00420879"/>
    <w:rsid w:val="00420904"/>
    <w:rsid w:val="00420D6F"/>
    <w:rsid w:val="00420DF4"/>
    <w:rsid w:val="00421561"/>
    <w:rsid w:val="00421EFD"/>
    <w:rsid w:val="004222B9"/>
    <w:rsid w:val="004225EE"/>
    <w:rsid w:val="00422A2E"/>
    <w:rsid w:val="00423198"/>
    <w:rsid w:val="004233CB"/>
    <w:rsid w:val="00423C11"/>
    <w:rsid w:val="00424B0D"/>
    <w:rsid w:val="00424B4B"/>
    <w:rsid w:val="00425E24"/>
    <w:rsid w:val="00426341"/>
    <w:rsid w:val="00427CD9"/>
    <w:rsid w:val="00430495"/>
    <w:rsid w:val="004307C9"/>
    <w:rsid w:val="00431A6E"/>
    <w:rsid w:val="00431DBA"/>
    <w:rsid w:val="00431E51"/>
    <w:rsid w:val="00432887"/>
    <w:rsid w:val="00433440"/>
    <w:rsid w:val="00433F69"/>
    <w:rsid w:val="00434317"/>
    <w:rsid w:val="004346FF"/>
    <w:rsid w:val="004349E0"/>
    <w:rsid w:val="004350EA"/>
    <w:rsid w:val="004354FA"/>
    <w:rsid w:val="00435EC7"/>
    <w:rsid w:val="00435F67"/>
    <w:rsid w:val="004361E6"/>
    <w:rsid w:val="0043647D"/>
    <w:rsid w:val="00436BE8"/>
    <w:rsid w:val="00436D6C"/>
    <w:rsid w:val="00436E3C"/>
    <w:rsid w:val="0043788E"/>
    <w:rsid w:val="00437E45"/>
    <w:rsid w:val="004400AF"/>
    <w:rsid w:val="004400E1"/>
    <w:rsid w:val="00440B4E"/>
    <w:rsid w:val="00440F57"/>
    <w:rsid w:val="004410FB"/>
    <w:rsid w:val="00441143"/>
    <w:rsid w:val="004412BD"/>
    <w:rsid w:val="00441834"/>
    <w:rsid w:val="004422AE"/>
    <w:rsid w:val="004423B5"/>
    <w:rsid w:val="00442695"/>
    <w:rsid w:val="00443578"/>
    <w:rsid w:val="00443631"/>
    <w:rsid w:val="0044386E"/>
    <w:rsid w:val="00443AC0"/>
    <w:rsid w:val="00443C47"/>
    <w:rsid w:val="00444A2F"/>
    <w:rsid w:val="00445242"/>
    <w:rsid w:val="00445A90"/>
    <w:rsid w:val="00445CCA"/>
    <w:rsid w:val="00445D94"/>
    <w:rsid w:val="00446554"/>
    <w:rsid w:val="004471A3"/>
    <w:rsid w:val="004476F2"/>
    <w:rsid w:val="00447782"/>
    <w:rsid w:val="00447919"/>
    <w:rsid w:val="00447F14"/>
    <w:rsid w:val="00450A5D"/>
    <w:rsid w:val="00451174"/>
    <w:rsid w:val="00451345"/>
    <w:rsid w:val="004518A1"/>
    <w:rsid w:val="00451C16"/>
    <w:rsid w:val="00451D92"/>
    <w:rsid w:val="0045230C"/>
    <w:rsid w:val="00452594"/>
    <w:rsid w:val="00453247"/>
    <w:rsid w:val="004534CC"/>
    <w:rsid w:val="00453905"/>
    <w:rsid w:val="00453FF7"/>
    <w:rsid w:val="00454016"/>
    <w:rsid w:val="00454170"/>
    <w:rsid w:val="00455087"/>
    <w:rsid w:val="00455373"/>
    <w:rsid w:val="004553D6"/>
    <w:rsid w:val="004558C1"/>
    <w:rsid w:val="00455C05"/>
    <w:rsid w:val="00456E71"/>
    <w:rsid w:val="00456E8D"/>
    <w:rsid w:val="00457329"/>
    <w:rsid w:val="0045748C"/>
    <w:rsid w:val="00457AC4"/>
    <w:rsid w:val="00457F2B"/>
    <w:rsid w:val="004602B2"/>
    <w:rsid w:val="0046049D"/>
    <w:rsid w:val="00461C89"/>
    <w:rsid w:val="00461ED1"/>
    <w:rsid w:val="00462ABB"/>
    <w:rsid w:val="00462B2E"/>
    <w:rsid w:val="00462FFA"/>
    <w:rsid w:val="0046387B"/>
    <w:rsid w:val="00463AE9"/>
    <w:rsid w:val="0046403C"/>
    <w:rsid w:val="004648DA"/>
    <w:rsid w:val="00465278"/>
    <w:rsid w:val="00465884"/>
    <w:rsid w:val="00466007"/>
    <w:rsid w:val="00466151"/>
    <w:rsid w:val="00466300"/>
    <w:rsid w:val="0046732D"/>
    <w:rsid w:val="00467BE1"/>
    <w:rsid w:val="00467CB0"/>
    <w:rsid w:val="00467F53"/>
    <w:rsid w:val="004712B0"/>
    <w:rsid w:val="00471425"/>
    <w:rsid w:val="00471E4A"/>
    <w:rsid w:val="00471F8E"/>
    <w:rsid w:val="004725B3"/>
    <w:rsid w:val="004729BC"/>
    <w:rsid w:val="00473855"/>
    <w:rsid w:val="00473AFD"/>
    <w:rsid w:val="00473B22"/>
    <w:rsid w:val="00473B54"/>
    <w:rsid w:val="00473D19"/>
    <w:rsid w:val="0047433F"/>
    <w:rsid w:val="0047520C"/>
    <w:rsid w:val="004761F6"/>
    <w:rsid w:val="004764BB"/>
    <w:rsid w:val="00476D49"/>
    <w:rsid w:val="0047772D"/>
    <w:rsid w:val="00480D87"/>
    <w:rsid w:val="004816D0"/>
    <w:rsid w:val="00481E3D"/>
    <w:rsid w:val="004822B8"/>
    <w:rsid w:val="00482337"/>
    <w:rsid w:val="00482696"/>
    <w:rsid w:val="00483987"/>
    <w:rsid w:val="00483A70"/>
    <w:rsid w:val="00484117"/>
    <w:rsid w:val="004842D1"/>
    <w:rsid w:val="00484403"/>
    <w:rsid w:val="00484CDB"/>
    <w:rsid w:val="004850AF"/>
    <w:rsid w:val="00485337"/>
    <w:rsid w:val="00485990"/>
    <w:rsid w:val="004867C7"/>
    <w:rsid w:val="00486856"/>
    <w:rsid w:val="00487F46"/>
    <w:rsid w:val="0049134A"/>
    <w:rsid w:val="00491C44"/>
    <w:rsid w:val="004925AF"/>
    <w:rsid w:val="00492A79"/>
    <w:rsid w:val="0049395B"/>
    <w:rsid w:val="00493FB0"/>
    <w:rsid w:val="00494892"/>
    <w:rsid w:val="00494EC9"/>
    <w:rsid w:val="00495688"/>
    <w:rsid w:val="004956ED"/>
    <w:rsid w:val="00495A6D"/>
    <w:rsid w:val="00495DAB"/>
    <w:rsid w:val="00495DB6"/>
    <w:rsid w:val="0049670A"/>
    <w:rsid w:val="00496ADD"/>
    <w:rsid w:val="00496B9A"/>
    <w:rsid w:val="004970D1"/>
    <w:rsid w:val="00497122"/>
    <w:rsid w:val="00497AB3"/>
    <w:rsid w:val="00497BDB"/>
    <w:rsid w:val="004A09CF"/>
    <w:rsid w:val="004A0EE4"/>
    <w:rsid w:val="004A14BF"/>
    <w:rsid w:val="004A1526"/>
    <w:rsid w:val="004A2087"/>
    <w:rsid w:val="004A2405"/>
    <w:rsid w:val="004A27A0"/>
    <w:rsid w:val="004A2936"/>
    <w:rsid w:val="004A2A92"/>
    <w:rsid w:val="004A2ED6"/>
    <w:rsid w:val="004A3474"/>
    <w:rsid w:val="004A348C"/>
    <w:rsid w:val="004A376B"/>
    <w:rsid w:val="004A3A1B"/>
    <w:rsid w:val="004A3DE5"/>
    <w:rsid w:val="004A41DA"/>
    <w:rsid w:val="004A4311"/>
    <w:rsid w:val="004A4C2A"/>
    <w:rsid w:val="004A5548"/>
    <w:rsid w:val="004A61F0"/>
    <w:rsid w:val="004A6374"/>
    <w:rsid w:val="004A6ED6"/>
    <w:rsid w:val="004A7BBA"/>
    <w:rsid w:val="004B0837"/>
    <w:rsid w:val="004B125A"/>
    <w:rsid w:val="004B183F"/>
    <w:rsid w:val="004B1869"/>
    <w:rsid w:val="004B22CF"/>
    <w:rsid w:val="004B2D48"/>
    <w:rsid w:val="004B2F9D"/>
    <w:rsid w:val="004B3880"/>
    <w:rsid w:val="004B4245"/>
    <w:rsid w:val="004B46DF"/>
    <w:rsid w:val="004B487D"/>
    <w:rsid w:val="004B516A"/>
    <w:rsid w:val="004B55C2"/>
    <w:rsid w:val="004B59CE"/>
    <w:rsid w:val="004B624A"/>
    <w:rsid w:val="004B67BC"/>
    <w:rsid w:val="004B7391"/>
    <w:rsid w:val="004B7A18"/>
    <w:rsid w:val="004C11DA"/>
    <w:rsid w:val="004C1D1B"/>
    <w:rsid w:val="004C2552"/>
    <w:rsid w:val="004C257F"/>
    <w:rsid w:val="004C2A11"/>
    <w:rsid w:val="004C2ADB"/>
    <w:rsid w:val="004C3524"/>
    <w:rsid w:val="004C37CA"/>
    <w:rsid w:val="004C386E"/>
    <w:rsid w:val="004C3B29"/>
    <w:rsid w:val="004C3BCA"/>
    <w:rsid w:val="004C3D7E"/>
    <w:rsid w:val="004C3F41"/>
    <w:rsid w:val="004C464E"/>
    <w:rsid w:val="004C4797"/>
    <w:rsid w:val="004C514B"/>
    <w:rsid w:val="004C5A1A"/>
    <w:rsid w:val="004C5E5F"/>
    <w:rsid w:val="004C5EC1"/>
    <w:rsid w:val="004C6B71"/>
    <w:rsid w:val="004C6BD0"/>
    <w:rsid w:val="004C73F1"/>
    <w:rsid w:val="004C78E1"/>
    <w:rsid w:val="004C7D14"/>
    <w:rsid w:val="004D0FC8"/>
    <w:rsid w:val="004D11F9"/>
    <w:rsid w:val="004D183D"/>
    <w:rsid w:val="004D1B14"/>
    <w:rsid w:val="004D1C7E"/>
    <w:rsid w:val="004D1FED"/>
    <w:rsid w:val="004D2085"/>
    <w:rsid w:val="004D21D8"/>
    <w:rsid w:val="004D2AC7"/>
    <w:rsid w:val="004D3AD0"/>
    <w:rsid w:val="004D5276"/>
    <w:rsid w:val="004D5538"/>
    <w:rsid w:val="004D66A7"/>
    <w:rsid w:val="004D66E0"/>
    <w:rsid w:val="004D69A2"/>
    <w:rsid w:val="004D6B3A"/>
    <w:rsid w:val="004D6D4B"/>
    <w:rsid w:val="004D722D"/>
    <w:rsid w:val="004D7A25"/>
    <w:rsid w:val="004E0B9C"/>
    <w:rsid w:val="004E1296"/>
    <w:rsid w:val="004E1658"/>
    <w:rsid w:val="004E1963"/>
    <w:rsid w:val="004E2ED4"/>
    <w:rsid w:val="004E2F8A"/>
    <w:rsid w:val="004E351E"/>
    <w:rsid w:val="004E39CF"/>
    <w:rsid w:val="004E3C4C"/>
    <w:rsid w:val="004E3F19"/>
    <w:rsid w:val="004E567B"/>
    <w:rsid w:val="004E57EF"/>
    <w:rsid w:val="004E5805"/>
    <w:rsid w:val="004E5EDD"/>
    <w:rsid w:val="004E610F"/>
    <w:rsid w:val="004E64CA"/>
    <w:rsid w:val="004E6C91"/>
    <w:rsid w:val="004E6CFE"/>
    <w:rsid w:val="004E6E2D"/>
    <w:rsid w:val="004E7059"/>
    <w:rsid w:val="004E7539"/>
    <w:rsid w:val="004E76F2"/>
    <w:rsid w:val="004E7A48"/>
    <w:rsid w:val="004F0225"/>
    <w:rsid w:val="004F03BA"/>
    <w:rsid w:val="004F041A"/>
    <w:rsid w:val="004F04CF"/>
    <w:rsid w:val="004F1267"/>
    <w:rsid w:val="004F1411"/>
    <w:rsid w:val="004F15AD"/>
    <w:rsid w:val="004F282F"/>
    <w:rsid w:val="004F2B93"/>
    <w:rsid w:val="004F3620"/>
    <w:rsid w:val="004F379B"/>
    <w:rsid w:val="004F3BD5"/>
    <w:rsid w:val="004F3C36"/>
    <w:rsid w:val="004F4CF1"/>
    <w:rsid w:val="004F5BD6"/>
    <w:rsid w:val="004F6066"/>
    <w:rsid w:val="004F60E0"/>
    <w:rsid w:val="004F66F1"/>
    <w:rsid w:val="004F72D3"/>
    <w:rsid w:val="004F74CA"/>
    <w:rsid w:val="004F74E2"/>
    <w:rsid w:val="004F7A9F"/>
    <w:rsid w:val="00500324"/>
    <w:rsid w:val="00500394"/>
    <w:rsid w:val="00501907"/>
    <w:rsid w:val="00501A63"/>
    <w:rsid w:val="00501E02"/>
    <w:rsid w:val="00501F77"/>
    <w:rsid w:val="005022EB"/>
    <w:rsid w:val="00502AB6"/>
    <w:rsid w:val="005030E2"/>
    <w:rsid w:val="0050330F"/>
    <w:rsid w:val="005043A0"/>
    <w:rsid w:val="00504521"/>
    <w:rsid w:val="00504604"/>
    <w:rsid w:val="005049A0"/>
    <w:rsid w:val="005051C3"/>
    <w:rsid w:val="005058AD"/>
    <w:rsid w:val="00506188"/>
    <w:rsid w:val="0050688E"/>
    <w:rsid w:val="00506910"/>
    <w:rsid w:val="00507273"/>
    <w:rsid w:val="0050736A"/>
    <w:rsid w:val="00507463"/>
    <w:rsid w:val="00507A22"/>
    <w:rsid w:val="00507A2D"/>
    <w:rsid w:val="00507F21"/>
    <w:rsid w:val="00510081"/>
    <w:rsid w:val="005100A9"/>
    <w:rsid w:val="005106BC"/>
    <w:rsid w:val="00510782"/>
    <w:rsid w:val="00510896"/>
    <w:rsid w:val="005115EB"/>
    <w:rsid w:val="00512401"/>
    <w:rsid w:val="0051287C"/>
    <w:rsid w:val="005130AE"/>
    <w:rsid w:val="00513C0A"/>
    <w:rsid w:val="00513E32"/>
    <w:rsid w:val="00514253"/>
    <w:rsid w:val="00514B39"/>
    <w:rsid w:val="00514F0C"/>
    <w:rsid w:val="00515DDD"/>
    <w:rsid w:val="00516151"/>
    <w:rsid w:val="00516316"/>
    <w:rsid w:val="00517069"/>
    <w:rsid w:val="005174E6"/>
    <w:rsid w:val="00517AA0"/>
    <w:rsid w:val="00520471"/>
    <w:rsid w:val="0052051E"/>
    <w:rsid w:val="00520582"/>
    <w:rsid w:val="005211A2"/>
    <w:rsid w:val="00521BE8"/>
    <w:rsid w:val="00522820"/>
    <w:rsid w:val="0052317D"/>
    <w:rsid w:val="0052326C"/>
    <w:rsid w:val="005236EC"/>
    <w:rsid w:val="00524CA9"/>
    <w:rsid w:val="0052594F"/>
    <w:rsid w:val="00525A54"/>
    <w:rsid w:val="0052641B"/>
    <w:rsid w:val="005266EE"/>
    <w:rsid w:val="00526C01"/>
    <w:rsid w:val="00527AC6"/>
    <w:rsid w:val="0053019A"/>
    <w:rsid w:val="00530275"/>
    <w:rsid w:val="00530DE4"/>
    <w:rsid w:val="00531083"/>
    <w:rsid w:val="00532669"/>
    <w:rsid w:val="005329BD"/>
    <w:rsid w:val="00532E00"/>
    <w:rsid w:val="00533B95"/>
    <w:rsid w:val="005340DE"/>
    <w:rsid w:val="00534275"/>
    <w:rsid w:val="00534B9D"/>
    <w:rsid w:val="00534C09"/>
    <w:rsid w:val="005350BE"/>
    <w:rsid w:val="005350EE"/>
    <w:rsid w:val="00535310"/>
    <w:rsid w:val="00535341"/>
    <w:rsid w:val="0053560D"/>
    <w:rsid w:val="00535BE2"/>
    <w:rsid w:val="00535C7B"/>
    <w:rsid w:val="00535D1D"/>
    <w:rsid w:val="005365DC"/>
    <w:rsid w:val="0053671F"/>
    <w:rsid w:val="005369E5"/>
    <w:rsid w:val="0054002E"/>
    <w:rsid w:val="00540280"/>
    <w:rsid w:val="005407C6"/>
    <w:rsid w:val="00542097"/>
    <w:rsid w:val="00542129"/>
    <w:rsid w:val="005423E6"/>
    <w:rsid w:val="00542586"/>
    <w:rsid w:val="0054284B"/>
    <w:rsid w:val="00542FA4"/>
    <w:rsid w:val="005432E1"/>
    <w:rsid w:val="00543CC7"/>
    <w:rsid w:val="005444BD"/>
    <w:rsid w:val="005450A7"/>
    <w:rsid w:val="00545496"/>
    <w:rsid w:val="005456E3"/>
    <w:rsid w:val="005469D8"/>
    <w:rsid w:val="00546F49"/>
    <w:rsid w:val="005475D1"/>
    <w:rsid w:val="00547756"/>
    <w:rsid w:val="00547908"/>
    <w:rsid w:val="00550930"/>
    <w:rsid w:val="005509FA"/>
    <w:rsid w:val="00550E8F"/>
    <w:rsid w:val="00550EF6"/>
    <w:rsid w:val="00551B93"/>
    <w:rsid w:val="00552118"/>
    <w:rsid w:val="0055266E"/>
    <w:rsid w:val="00552935"/>
    <w:rsid w:val="005529F8"/>
    <w:rsid w:val="00552D4C"/>
    <w:rsid w:val="00552FD5"/>
    <w:rsid w:val="00553CA0"/>
    <w:rsid w:val="00553D2A"/>
    <w:rsid w:val="00553F92"/>
    <w:rsid w:val="005542A0"/>
    <w:rsid w:val="005543D9"/>
    <w:rsid w:val="00554CC9"/>
    <w:rsid w:val="0055646E"/>
    <w:rsid w:val="00556F63"/>
    <w:rsid w:val="00557167"/>
    <w:rsid w:val="005574EB"/>
    <w:rsid w:val="00557CE3"/>
    <w:rsid w:val="00560254"/>
    <w:rsid w:val="005616CB"/>
    <w:rsid w:val="00561852"/>
    <w:rsid w:val="005619E3"/>
    <w:rsid w:val="00561DA5"/>
    <w:rsid w:val="00562362"/>
    <w:rsid w:val="00563849"/>
    <w:rsid w:val="00563BB2"/>
    <w:rsid w:val="00563EB6"/>
    <w:rsid w:val="00564B4D"/>
    <w:rsid w:val="00565264"/>
    <w:rsid w:val="00565574"/>
    <w:rsid w:val="00565885"/>
    <w:rsid w:val="00565A7E"/>
    <w:rsid w:val="00565F80"/>
    <w:rsid w:val="00566774"/>
    <w:rsid w:val="00566D66"/>
    <w:rsid w:val="00567504"/>
    <w:rsid w:val="005676D7"/>
    <w:rsid w:val="00567992"/>
    <w:rsid w:val="00570A17"/>
    <w:rsid w:val="00570B1D"/>
    <w:rsid w:val="00571326"/>
    <w:rsid w:val="005718C7"/>
    <w:rsid w:val="0057334C"/>
    <w:rsid w:val="00573408"/>
    <w:rsid w:val="00573CF4"/>
    <w:rsid w:val="00574B1B"/>
    <w:rsid w:val="00574D21"/>
    <w:rsid w:val="005750DD"/>
    <w:rsid w:val="005755F9"/>
    <w:rsid w:val="0057561F"/>
    <w:rsid w:val="005759C9"/>
    <w:rsid w:val="00575AF8"/>
    <w:rsid w:val="0057634F"/>
    <w:rsid w:val="0057706A"/>
    <w:rsid w:val="00577A5F"/>
    <w:rsid w:val="00577B93"/>
    <w:rsid w:val="00577EF3"/>
    <w:rsid w:val="00580051"/>
    <w:rsid w:val="005805F7"/>
    <w:rsid w:val="00580EC3"/>
    <w:rsid w:val="0058150D"/>
    <w:rsid w:val="005815AD"/>
    <w:rsid w:val="005826CF"/>
    <w:rsid w:val="0058299D"/>
    <w:rsid w:val="00582DAF"/>
    <w:rsid w:val="00582E53"/>
    <w:rsid w:val="00582F62"/>
    <w:rsid w:val="005835B1"/>
    <w:rsid w:val="00583B6E"/>
    <w:rsid w:val="005862AE"/>
    <w:rsid w:val="005863C5"/>
    <w:rsid w:val="005865B4"/>
    <w:rsid w:val="00586823"/>
    <w:rsid w:val="0058754E"/>
    <w:rsid w:val="00587739"/>
    <w:rsid w:val="00590D7F"/>
    <w:rsid w:val="00591BCC"/>
    <w:rsid w:val="0059201D"/>
    <w:rsid w:val="005921C2"/>
    <w:rsid w:val="00592CBE"/>
    <w:rsid w:val="00592D48"/>
    <w:rsid w:val="00593205"/>
    <w:rsid w:val="00593E69"/>
    <w:rsid w:val="00593F2D"/>
    <w:rsid w:val="005947AD"/>
    <w:rsid w:val="00594D8C"/>
    <w:rsid w:val="00594DE9"/>
    <w:rsid w:val="005953FF"/>
    <w:rsid w:val="00595F28"/>
    <w:rsid w:val="005965FD"/>
    <w:rsid w:val="0059669B"/>
    <w:rsid w:val="00596F91"/>
    <w:rsid w:val="005970E3"/>
    <w:rsid w:val="00597CFF"/>
    <w:rsid w:val="005A018D"/>
    <w:rsid w:val="005A0BE4"/>
    <w:rsid w:val="005A1344"/>
    <w:rsid w:val="005A13BE"/>
    <w:rsid w:val="005A1735"/>
    <w:rsid w:val="005A1A4D"/>
    <w:rsid w:val="005A2AEE"/>
    <w:rsid w:val="005A387F"/>
    <w:rsid w:val="005A3AF2"/>
    <w:rsid w:val="005A4A6B"/>
    <w:rsid w:val="005A60F7"/>
    <w:rsid w:val="005A6B70"/>
    <w:rsid w:val="005A6B8E"/>
    <w:rsid w:val="005B0878"/>
    <w:rsid w:val="005B170C"/>
    <w:rsid w:val="005B17F1"/>
    <w:rsid w:val="005B2712"/>
    <w:rsid w:val="005B2D9C"/>
    <w:rsid w:val="005B3AFE"/>
    <w:rsid w:val="005B428E"/>
    <w:rsid w:val="005B4400"/>
    <w:rsid w:val="005B4569"/>
    <w:rsid w:val="005B478A"/>
    <w:rsid w:val="005B4FBB"/>
    <w:rsid w:val="005B559E"/>
    <w:rsid w:val="005B5656"/>
    <w:rsid w:val="005B5AFA"/>
    <w:rsid w:val="005B6B1D"/>
    <w:rsid w:val="005B7706"/>
    <w:rsid w:val="005C062B"/>
    <w:rsid w:val="005C07F8"/>
    <w:rsid w:val="005C0899"/>
    <w:rsid w:val="005C0B72"/>
    <w:rsid w:val="005C11B7"/>
    <w:rsid w:val="005C13CE"/>
    <w:rsid w:val="005C1699"/>
    <w:rsid w:val="005C1B0D"/>
    <w:rsid w:val="005C1CBE"/>
    <w:rsid w:val="005C1E0C"/>
    <w:rsid w:val="005C1FE2"/>
    <w:rsid w:val="005C22B5"/>
    <w:rsid w:val="005C279D"/>
    <w:rsid w:val="005C2A56"/>
    <w:rsid w:val="005C2B1F"/>
    <w:rsid w:val="005C2B74"/>
    <w:rsid w:val="005C385F"/>
    <w:rsid w:val="005C3C7F"/>
    <w:rsid w:val="005C3DB9"/>
    <w:rsid w:val="005C3F4C"/>
    <w:rsid w:val="005C52F6"/>
    <w:rsid w:val="005C56C3"/>
    <w:rsid w:val="005C6315"/>
    <w:rsid w:val="005C68C4"/>
    <w:rsid w:val="005C6CBA"/>
    <w:rsid w:val="005C6E42"/>
    <w:rsid w:val="005C6FB8"/>
    <w:rsid w:val="005C7575"/>
    <w:rsid w:val="005C7EB8"/>
    <w:rsid w:val="005D07FF"/>
    <w:rsid w:val="005D0C18"/>
    <w:rsid w:val="005D1222"/>
    <w:rsid w:val="005D122B"/>
    <w:rsid w:val="005D15A7"/>
    <w:rsid w:val="005D1D61"/>
    <w:rsid w:val="005D1F2E"/>
    <w:rsid w:val="005D29F9"/>
    <w:rsid w:val="005D361E"/>
    <w:rsid w:val="005D3657"/>
    <w:rsid w:val="005D36CB"/>
    <w:rsid w:val="005D39D2"/>
    <w:rsid w:val="005D3C73"/>
    <w:rsid w:val="005D41E9"/>
    <w:rsid w:val="005D4368"/>
    <w:rsid w:val="005D482D"/>
    <w:rsid w:val="005D4E8D"/>
    <w:rsid w:val="005D50CC"/>
    <w:rsid w:val="005D5B8E"/>
    <w:rsid w:val="005D67A5"/>
    <w:rsid w:val="005E06D2"/>
    <w:rsid w:val="005E0AC3"/>
    <w:rsid w:val="005E176D"/>
    <w:rsid w:val="005E1A11"/>
    <w:rsid w:val="005E2327"/>
    <w:rsid w:val="005E2497"/>
    <w:rsid w:val="005E2C1D"/>
    <w:rsid w:val="005E310A"/>
    <w:rsid w:val="005E3F53"/>
    <w:rsid w:val="005E4436"/>
    <w:rsid w:val="005E5C97"/>
    <w:rsid w:val="005E6579"/>
    <w:rsid w:val="005E6A39"/>
    <w:rsid w:val="005E6F9D"/>
    <w:rsid w:val="005E70F3"/>
    <w:rsid w:val="005E7D18"/>
    <w:rsid w:val="005F0077"/>
    <w:rsid w:val="005F15AC"/>
    <w:rsid w:val="005F18F8"/>
    <w:rsid w:val="005F1AE1"/>
    <w:rsid w:val="005F1CE4"/>
    <w:rsid w:val="005F2B0C"/>
    <w:rsid w:val="005F2EFA"/>
    <w:rsid w:val="005F30CB"/>
    <w:rsid w:val="005F3205"/>
    <w:rsid w:val="005F3AA8"/>
    <w:rsid w:val="005F47B1"/>
    <w:rsid w:val="005F4D66"/>
    <w:rsid w:val="005F5F75"/>
    <w:rsid w:val="005F625A"/>
    <w:rsid w:val="005F6AA7"/>
    <w:rsid w:val="005F730D"/>
    <w:rsid w:val="005F74E4"/>
    <w:rsid w:val="00600D92"/>
    <w:rsid w:val="006010ED"/>
    <w:rsid w:val="00601481"/>
    <w:rsid w:val="0060180D"/>
    <w:rsid w:val="00601D6B"/>
    <w:rsid w:val="006020BC"/>
    <w:rsid w:val="00602D6C"/>
    <w:rsid w:val="0060330C"/>
    <w:rsid w:val="006038F8"/>
    <w:rsid w:val="00603CAF"/>
    <w:rsid w:val="00603DE5"/>
    <w:rsid w:val="00603E32"/>
    <w:rsid w:val="006046BC"/>
    <w:rsid w:val="00604E6C"/>
    <w:rsid w:val="0060541D"/>
    <w:rsid w:val="0060585A"/>
    <w:rsid w:val="0060628F"/>
    <w:rsid w:val="00607235"/>
    <w:rsid w:val="006076C4"/>
    <w:rsid w:val="00607CB4"/>
    <w:rsid w:val="006103ED"/>
    <w:rsid w:val="00610744"/>
    <w:rsid w:val="006113AA"/>
    <w:rsid w:val="00611486"/>
    <w:rsid w:val="00611703"/>
    <w:rsid w:val="0061249D"/>
    <w:rsid w:val="006124CD"/>
    <w:rsid w:val="0061391C"/>
    <w:rsid w:val="00614022"/>
    <w:rsid w:val="00614BF5"/>
    <w:rsid w:val="006154DD"/>
    <w:rsid w:val="00615651"/>
    <w:rsid w:val="00615FC5"/>
    <w:rsid w:val="00617923"/>
    <w:rsid w:val="00617B31"/>
    <w:rsid w:val="0062010B"/>
    <w:rsid w:val="00620E1D"/>
    <w:rsid w:val="00620EA9"/>
    <w:rsid w:val="006213FC"/>
    <w:rsid w:val="006214D6"/>
    <w:rsid w:val="00621521"/>
    <w:rsid w:val="006217A2"/>
    <w:rsid w:val="00623529"/>
    <w:rsid w:val="006238B5"/>
    <w:rsid w:val="00623B81"/>
    <w:rsid w:val="006240F7"/>
    <w:rsid w:val="00624412"/>
    <w:rsid w:val="006245C1"/>
    <w:rsid w:val="00624DE5"/>
    <w:rsid w:val="00625406"/>
    <w:rsid w:val="0062561F"/>
    <w:rsid w:val="006259AE"/>
    <w:rsid w:val="00626A8E"/>
    <w:rsid w:val="00626B66"/>
    <w:rsid w:val="00626CE2"/>
    <w:rsid w:val="0062705C"/>
    <w:rsid w:val="006305AA"/>
    <w:rsid w:val="006305E9"/>
    <w:rsid w:val="00630694"/>
    <w:rsid w:val="0063314A"/>
    <w:rsid w:val="0063315C"/>
    <w:rsid w:val="00633506"/>
    <w:rsid w:val="00633E36"/>
    <w:rsid w:val="00634532"/>
    <w:rsid w:val="00634743"/>
    <w:rsid w:val="00635120"/>
    <w:rsid w:val="00636293"/>
    <w:rsid w:val="006363C4"/>
    <w:rsid w:val="006364DD"/>
    <w:rsid w:val="00636B06"/>
    <w:rsid w:val="00637297"/>
    <w:rsid w:val="006407F9"/>
    <w:rsid w:val="00640BFE"/>
    <w:rsid w:val="00640F5D"/>
    <w:rsid w:val="00641704"/>
    <w:rsid w:val="00641821"/>
    <w:rsid w:val="00641EF5"/>
    <w:rsid w:val="006421C7"/>
    <w:rsid w:val="00642BA8"/>
    <w:rsid w:val="00643A6D"/>
    <w:rsid w:val="0064401C"/>
    <w:rsid w:val="00644AC7"/>
    <w:rsid w:val="0064512A"/>
    <w:rsid w:val="0064539D"/>
    <w:rsid w:val="006458AB"/>
    <w:rsid w:val="00646442"/>
    <w:rsid w:val="00646CEB"/>
    <w:rsid w:val="00646D9D"/>
    <w:rsid w:val="006476AF"/>
    <w:rsid w:val="00647812"/>
    <w:rsid w:val="0065042F"/>
    <w:rsid w:val="0065096F"/>
    <w:rsid w:val="00650C9D"/>
    <w:rsid w:val="00651373"/>
    <w:rsid w:val="006519FC"/>
    <w:rsid w:val="00651D20"/>
    <w:rsid w:val="00651E9C"/>
    <w:rsid w:val="00652146"/>
    <w:rsid w:val="00652257"/>
    <w:rsid w:val="00652490"/>
    <w:rsid w:val="00652DE8"/>
    <w:rsid w:val="00653133"/>
    <w:rsid w:val="0065342D"/>
    <w:rsid w:val="006552D1"/>
    <w:rsid w:val="00655A1E"/>
    <w:rsid w:val="00655A33"/>
    <w:rsid w:val="00656167"/>
    <w:rsid w:val="00660754"/>
    <w:rsid w:val="00660AE2"/>
    <w:rsid w:val="00661093"/>
    <w:rsid w:val="00661185"/>
    <w:rsid w:val="00661914"/>
    <w:rsid w:val="00661C8F"/>
    <w:rsid w:val="00662E8F"/>
    <w:rsid w:val="00663BF1"/>
    <w:rsid w:val="00663D09"/>
    <w:rsid w:val="00663E01"/>
    <w:rsid w:val="00664358"/>
    <w:rsid w:val="006643A4"/>
    <w:rsid w:val="006644F9"/>
    <w:rsid w:val="00664B3E"/>
    <w:rsid w:val="00664EED"/>
    <w:rsid w:val="0066509F"/>
    <w:rsid w:val="00665CBA"/>
    <w:rsid w:val="00665FF1"/>
    <w:rsid w:val="006675D8"/>
    <w:rsid w:val="00670258"/>
    <w:rsid w:val="00670A38"/>
    <w:rsid w:val="00671AC9"/>
    <w:rsid w:val="00671BA9"/>
    <w:rsid w:val="006727FA"/>
    <w:rsid w:val="00672C61"/>
    <w:rsid w:val="006738CB"/>
    <w:rsid w:val="006746B2"/>
    <w:rsid w:val="006747E7"/>
    <w:rsid w:val="006748C3"/>
    <w:rsid w:val="006750C5"/>
    <w:rsid w:val="0067516F"/>
    <w:rsid w:val="0067563D"/>
    <w:rsid w:val="0067566D"/>
    <w:rsid w:val="00675B20"/>
    <w:rsid w:val="00675DAA"/>
    <w:rsid w:val="00675DB1"/>
    <w:rsid w:val="00675EF0"/>
    <w:rsid w:val="006760E5"/>
    <w:rsid w:val="00676A05"/>
    <w:rsid w:val="00676E39"/>
    <w:rsid w:val="00677828"/>
    <w:rsid w:val="0067789A"/>
    <w:rsid w:val="00680823"/>
    <w:rsid w:val="00680947"/>
    <w:rsid w:val="006812B4"/>
    <w:rsid w:val="006813DC"/>
    <w:rsid w:val="00681956"/>
    <w:rsid w:val="006819D7"/>
    <w:rsid w:val="00681DB5"/>
    <w:rsid w:val="00682079"/>
    <w:rsid w:val="00682419"/>
    <w:rsid w:val="00682626"/>
    <w:rsid w:val="006827CB"/>
    <w:rsid w:val="00682E2B"/>
    <w:rsid w:val="00682E67"/>
    <w:rsid w:val="00684A5C"/>
    <w:rsid w:val="00684E09"/>
    <w:rsid w:val="006851AF"/>
    <w:rsid w:val="00685C98"/>
    <w:rsid w:val="00685CB3"/>
    <w:rsid w:val="00686100"/>
    <w:rsid w:val="00686596"/>
    <w:rsid w:val="00686C4E"/>
    <w:rsid w:val="0068704C"/>
    <w:rsid w:val="006874AF"/>
    <w:rsid w:val="006874D9"/>
    <w:rsid w:val="00687585"/>
    <w:rsid w:val="00691480"/>
    <w:rsid w:val="00691944"/>
    <w:rsid w:val="00691AB8"/>
    <w:rsid w:val="00691CE0"/>
    <w:rsid w:val="006926A0"/>
    <w:rsid w:val="00693A6B"/>
    <w:rsid w:val="0069450F"/>
    <w:rsid w:val="006946E6"/>
    <w:rsid w:val="00694E0C"/>
    <w:rsid w:val="00694ED8"/>
    <w:rsid w:val="006956F0"/>
    <w:rsid w:val="00696729"/>
    <w:rsid w:val="0069681F"/>
    <w:rsid w:val="00697F45"/>
    <w:rsid w:val="006A0380"/>
    <w:rsid w:val="006A0AC0"/>
    <w:rsid w:val="006A1B72"/>
    <w:rsid w:val="006A1CC7"/>
    <w:rsid w:val="006A2EBE"/>
    <w:rsid w:val="006A32C3"/>
    <w:rsid w:val="006A3487"/>
    <w:rsid w:val="006A36CD"/>
    <w:rsid w:val="006A3C2F"/>
    <w:rsid w:val="006A3FE3"/>
    <w:rsid w:val="006A4220"/>
    <w:rsid w:val="006A4B7E"/>
    <w:rsid w:val="006A5FE8"/>
    <w:rsid w:val="006A694F"/>
    <w:rsid w:val="006A6CD7"/>
    <w:rsid w:val="006A7D0B"/>
    <w:rsid w:val="006B050A"/>
    <w:rsid w:val="006B0C5F"/>
    <w:rsid w:val="006B1237"/>
    <w:rsid w:val="006B1A7D"/>
    <w:rsid w:val="006B2827"/>
    <w:rsid w:val="006B30DC"/>
    <w:rsid w:val="006B3349"/>
    <w:rsid w:val="006B48CE"/>
    <w:rsid w:val="006B4BC9"/>
    <w:rsid w:val="006B4C8C"/>
    <w:rsid w:val="006B55EF"/>
    <w:rsid w:val="006B57A7"/>
    <w:rsid w:val="006B63F0"/>
    <w:rsid w:val="006B6D9F"/>
    <w:rsid w:val="006B7051"/>
    <w:rsid w:val="006B7335"/>
    <w:rsid w:val="006B7B2B"/>
    <w:rsid w:val="006B7B79"/>
    <w:rsid w:val="006C0047"/>
    <w:rsid w:val="006C00FE"/>
    <w:rsid w:val="006C1103"/>
    <w:rsid w:val="006C1425"/>
    <w:rsid w:val="006C17E2"/>
    <w:rsid w:val="006C18DF"/>
    <w:rsid w:val="006C1EA6"/>
    <w:rsid w:val="006C281C"/>
    <w:rsid w:val="006C2A06"/>
    <w:rsid w:val="006C2E39"/>
    <w:rsid w:val="006C2FEC"/>
    <w:rsid w:val="006C39EE"/>
    <w:rsid w:val="006C3EF1"/>
    <w:rsid w:val="006C4B13"/>
    <w:rsid w:val="006C4E41"/>
    <w:rsid w:val="006C51CA"/>
    <w:rsid w:val="006C580C"/>
    <w:rsid w:val="006C5D0E"/>
    <w:rsid w:val="006C69CA"/>
    <w:rsid w:val="006C6E12"/>
    <w:rsid w:val="006C7BF4"/>
    <w:rsid w:val="006D03AF"/>
    <w:rsid w:val="006D04EB"/>
    <w:rsid w:val="006D0671"/>
    <w:rsid w:val="006D192C"/>
    <w:rsid w:val="006D1DE5"/>
    <w:rsid w:val="006D223A"/>
    <w:rsid w:val="006D28E2"/>
    <w:rsid w:val="006D29E0"/>
    <w:rsid w:val="006D30CB"/>
    <w:rsid w:val="006D363C"/>
    <w:rsid w:val="006D374D"/>
    <w:rsid w:val="006D3E0D"/>
    <w:rsid w:val="006D4033"/>
    <w:rsid w:val="006D4201"/>
    <w:rsid w:val="006D5307"/>
    <w:rsid w:val="006D5498"/>
    <w:rsid w:val="006D570F"/>
    <w:rsid w:val="006D6099"/>
    <w:rsid w:val="006D62FF"/>
    <w:rsid w:val="006D6FB8"/>
    <w:rsid w:val="006D71F5"/>
    <w:rsid w:val="006D74AE"/>
    <w:rsid w:val="006D7F2F"/>
    <w:rsid w:val="006D7F3C"/>
    <w:rsid w:val="006E00EE"/>
    <w:rsid w:val="006E0A32"/>
    <w:rsid w:val="006E0ACF"/>
    <w:rsid w:val="006E18DF"/>
    <w:rsid w:val="006E2128"/>
    <w:rsid w:val="006E288E"/>
    <w:rsid w:val="006E29D1"/>
    <w:rsid w:val="006E2EDB"/>
    <w:rsid w:val="006E3C12"/>
    <w:rsid w:val="006E43E5"/>
    <w:rsid w:val="006E6044"/>
    <w:rsid w:val="006E6261"/>
    <w:rsid w:val="006E7173"/>
    <w:rsid w:val="006E733F"/>
    <w:rsid w:val="006E7DD2"/>
    <w:rsid w:val="006E7FB1"/>
    <w:rsid w:val="006F0AB0"/>
    <w:rsid w:val="006F0B01"/>
    <w:rsid w:val="006F0B51"/>
    <w:rsid w:val="006F0FB5"/>
    <w:rsid w:val="006F10AA"/>
    <w:rsid w:val="006F1C68"/>
    <w:rsid w:val="006F245E"/>
    <w:rsid w:val="006F35B0"/>
    <w:rsid w:val="006F3AAB"/>
    <w:rsid w:val="006F3CE4"/>
    <w:rsid w:val="006F4B0D"/>
    <w:rsid w:val="006F4F34"/>
    <w:rsid w:val="006F5106"/>
    <w:rsid w:val="006F7E73"/>
    <w:rsid w:val="00700800"/>
    <w:rsid w:val="007008ED"/>
    <w:rsid w:val="00700B69"/>
    <w:rsid w:val="00700FB0"/>
    <w:rsid w:val="00701266"/>
    <w:rsid w:val="0070228B"/>
    <w:rsid w:val="00702535"/>
    <w:rsid w:val="00702573"/>
    <w:rsid w:val="007043C0"/>
    <w:rsid w:val="0070610C"/>
    <w:rsid w:val="00706409"/>
    <w:rsid w:val="00706DF2"/>
    <w:rsid w:val="0070724F"/>
    <w:rsid w:val="007072F5"/>
    <w:rsid w:val="00710A5C"/>
    <w:rsid w:val="00711000"/>
    <w:rsid w:val="0071172A"/>
    <w:rsid w:val="0071221F"/>
    <w:rsid w:val="00712283"/>
    <w:rsid w:val="007123C9"/>
    <w:rsid w:val="0071255E"/>
    <w:rsid w:val="007126AA"/>
    <w:rsid w:val="00713B9D"/>
    <w:rsid w:val="00713C1F"/>
    <w:rsid w:val="007145B6"/>
    <w:rsid w:val="00714BE7"/>
    <w:rsid w:val="00714F1B"/>
    <w:rsid w:val="00714FD7"/>
    <w:rsid w:val="00715DDA"/>
    <w:rsid w:val="00715E9B"/>
    <w:rsid w:val="0071603D"/>
    <w:rsid w:val="0071654B"/>
    <w:rsid w:val="00717163"/>
    <w:rsid w:val="0071716D"/>
    <w:rsid w:val="00720227"/>
    <w:rsid w:val="00720356"/>
    <w:rsid w:val="00720802"/>
    <w:rsid w:val="00720CB4"/>
    <w:rsid w:val="00720EF5"/>
    <w:rsid w:val="007214E5"/>
    <w:rsid w:val="007224EF"/>
    <w:rsid w:val="007228D2"/>
    <w:rsid w:val="00722ADC"/>
    <w:rsid w:val="0072384D"/>
    <w:rsid w:val="00723BBA"/>
    <w:rsid w:val="00723CC4"/>
    <w:rsid w:val="00724333"/>
    <w:rsid w:val="0072478C"/>
    <w:rsid w:val="007250F8"/>
    <w:rsid w:val="00725222"/>
    <w:rsid w:val="007255FB"/>
    <w:rsid w:val="0072596C"/>
    <w:rsid w:val="00725A86"/>
    <w:rsid w:val="007268FB"/>
    <w:rsid w:val="00726C6C"/>
    <w:rsid w:val="00726E59"/>
    <w:rsid w:val="007275A5"/>
    <w:rsid w:val="00731159"/>
    <w:rsid w:val="0073220B"/>
    <w:rsid w:val="007329A2"/>
    <w:rsid w:val="00732D62"/>
    <w:rsid w:val="00732E02"/>
    <w:rsid w:val="007331F9"/>
    <w:rsid w:val="007335D9"/>
    <w:rsid w:val="00733704"/>
    <w:rsid w:val="00733A97"/>
    <w:rsid w:val="00733D9C"/>
    <w:rsid w:val="00734692"/>
    <w:rsid w:val="00734B6D"/>
    <w:rsid w:val="007359E1"/>
    <w:rsid w:val="00735B7C"/>
    <w:rsid w:val="00736AFD"/>
    <w:rsid w:val="00736DE3"/>
    <w:rsid w:val="00737426"/>
    <w:rsid w:val="00737DC1"/>
    <w:rsid w:val="00740228"/>
    <w:rsid w:val="007404B3"/>
    <w:rsid w:val="00740875"/>
    <w:rsid w:val="00740E79"/>
    <w:rsid w:val="007416D3"/>
    <w:rsid w:val="007418AE"/>
    <w:rsid w:val="007418CA"/>
    <w:rsid w:val="00741FD7"/>
    <w:rsid w:val="0074251C"/>
    <w:rsid w:val="0074300E"/>
    <w:rsid w:val="00743B54"/>
    <w:rsid w:val="00744D0E"/>
    <w:rsid w:val="00745BD5"/>
    <w:rsid w:val="007468CF"/>
    <w:rsid w:val="00746922"/>
    <w:rsid w:val="007469D5"/>
    <w:rsid w:val="0074737B"/>
    <w:rsid w:val="00747AF0"/>
    <w:rsid w:val="00747E77"/>
    <w:rsid w:val="00747F4B"/>
    <w:rsid w:val="007505B7"/>
    <w:rsid w:val="00750B4F"/>
    <w:rsid w:val="00750F81"/>
    <w:rsid w:val="007512E0"/>
    <w:rsid w:val="00752149"/>
    <w:rsid w:val="00752F7F"/>
    <w:rsid w:val="00753787"/>
    <w:rsid w:val="00753FD2"/>
    <w:rsid w:val="0075439A"/>
    <w:rsid w:val="00754823"/>
    <w:rsid w:val="00755992"/>
    <w:rsid w:val="00755AFA"/>
    <w:rsid w:val="00756455"/>
    <w:rsid w:val="007567EF"/>
    <w:rsid w:val="007569D6"/>
    <w:rsid w:val="00757E39"/>
    <w:rsid w:val="00761098"/>
    <w:rsid w:val="00761B91"/>
    <w:rsid w:val="00761EF4"/>
    <w:rsid w:val="00762DA6"/>
    <w:rsid w:val="007631EF"/>
    <w:rsid w:val="00763302"/>
    <w:rsid w:val="007635FD"/>
    <w:rsid w:val="00763ECF"/>
    <w:rsid w:val="00764874"/>
    <w:rsid w:val="00764A48"/>
    <w:rsid w:val="00764CE0"/>
    <w:rsid w:val="00765237"/>
    <w:rsid w:val="00765295"/>
    <w:rsid w:val="00765776"/>
    <w:rsid w:val="00765837"/>
    <w:rsid w:val="007661DB"/>
    <w:rsid w:val="007664D3"/>
    <w:rsid w:val="007673CE"/>
    <w:rsid w:val="007678AA"/>
    <w:rsid w:val="007679FC"/>
    <w:rsid w:val="007701F8"/>
    <w:rsid w:val="00770999"/>
    <w:rsid w:val="007715FE"/>
    <w:rsid w:val="00771B67"/>
    <w:rsid w:val="00772865"/>
    <w:rsid w:val="0077297B"/>
    <w:rsid w:val="0077298E"/>
    <w:rsid w:val="00772CC5"/>
    <w:rsid w:val="00772EC1"/>
    <w:rsid w:val="00773040"/>
    <w:rsid w:val="0077323B"/>
    <w:rsid w:val="007732F9"/>
    <w:rsid w:val="007734A9"/>
    <w:rsid w:val="007740FE"/>
    <w:rsid w:val="00774E43"/>
    <w:rsid w:val="0077515C"/>
    <w:rsid w:val="007751BB"/>
    <w:rsid w:val="00775475"/>
    <w:rsid w:val="0077583F"/>
    <w:rsid w:val="0077628C"/>
    <w:rsid w:val="0077668A"/>
    <w:rsid w:val="00777B66"/>
    <w:rsid w:val="0078009B"/>
    <w:rsid w:val="00780ABA"/>
    <w:rsid w:val="00782E52"/>
    <w:rsid w:val="007830FE"/>
    <w:rsid w:val="0078403C"/>
    <w:rsid w:val="00784041"/>
    <w:rsid w:val="00784C29"/>
    <w:rsid w:val="007850D2"/>
    <w:rsid w:val="00785291"/>
    <w:rsid w:val="007857F2"/>
    <w:rsid w:val="00785C4B"/>
    <w:rsid w:val="007868C2"/>
    <w:rsid w:val="00786B40"/>
    <w:rsid w:val="00786E04"/>
    <w:rsid w:val="00790F8D"/>
    <w:rsid w:val="00791075"/>
    <w:rsid w:val="0079170C"/>
    <w:rsid w:val="00791A56"/>
    <w:rsid w:val="00791A79"/>
    <w:rsid w:val="0079217A"/>
    <w:rsid w:val="007921C4"/>
    <w:rsid w:val="00792896"/>
    <w:rsid w:val="007931B4"/>
    <w:rsid w:val="0079374A"/>
    <w:rsid w:val="0079413A"/>
    <w:rsid w:val="007953F6"/>
    <w:rsid w:val="00795A54"/>
    <w:rsid w:val="00795B98"/>
    <w:rsid w:val="0079655D"/>
    <w:rsid w:val="00796D7D"/>
    <w:rsid w:val="00796E67"/>
    <w:rsid w:val="00797555"/>
    <w:rsid w:val="007A02A8"/>
    <w:rsid w:val="007A0A25"/>
    <w:rsid w:val="007A0D5A"/>
    <w:rsid w:val="007A1422"/>
    <w:rsid w:val="007A1468"/>
    <w:rsid w:val="007A25DA"/>
    <w:rsid w:val="007A2791"/>
    <w:rsid w:val="007A29A7"/>
    <w:rsid w:val="007A2B5E"/>
    <w:rsid w:val="007A2C3E"/>
    <w:rsid w:val="007A32DC"/>
    <w:rsid w:val="007A3CE5"/>
    <w:rsid w:val="007A4B41"/>
    <w:rsid w:val="007A5795"/>
    <w:rsid w:val="007A5FE8"/>
    <w:rsid w:val="007A600E"/>
    <w:rsid w:val="007A63EE"/>
    <w:rsid w:val="007A67C6"/>
    <w:rsid w:val="007A682F"/>
    <w:rsid w:val="007B12D5"/>
    <w:rsid w:val="007B2021"/>
    <w:rsid w:val="007B27F4"/>
    <w:rsid w:val="007B2875"/>
    <w:rsid w:val="007B28F7"/>
    <w:rsid w:val="007B31DE"/>
    <w:rsid w:val="007B3F5F"/>
    <w:rsid w:val="007B481B"/>
    <w:rsid w:val="007B4F5D"/>
    <w:rsid w:val="007B6211"/>
    <w:rsid w:val="007B75BD"/>
    <w:rsid w:val="007C07DD"/>
    <w:rsid w:val="007C11BC"/>
    <w:rsid w:val="007C2342"/>
    <w:rsid w:val="007C2DD4"/>
    <w:rsid w:val="007C38FC"/>
    <w:rsid w:val="007C3E39"/>
    <w:rsid w:val="007C49BF"/>
    <w:rsid w:val="007C5E7C"/>
    <w:rsid w:val="007C5EB3"/>
    <w:rsid w:val="007C6FAB"/>
    <w:rsid w:val="007C791E"/>
    <w:rsid w:val="007C7CF7"/>
    <w:rsid w:val="007C7DA3"/>
    <w:rsid w:val="007D0BE8"/>
    <w:rsid w:val="007D11C4"/>
    <w:rsid w:val="007D15BA"/>
    <w:rsid w:val="007D1BD0"/>
    <w:rsid w:val="007D1F88"/>
    <w:rsid w:val="007D21D8"/>
    <w:rsid w:val="007D2350"/>
    <w:rsid w:val="007D243A"/>
    <w:rsid w:val="007D2C2D"/>
    <w:rsid w:val="007D2CF6"/>
    <w:rsid w:val="007D2DA3"/>
    <w:rsid w:val="007D3EE9"/>
    <w:rsid w:val="007D4AEB"/>
    <w:rsid w:val="007D4CCD"/>
    <w:rsid w:val="007D4E1F"/>
    <w:rsid w:val="007D4FC8"/>
    <w:rsid w:val="007D5165"/>
    <w:rsid w:val="007D5264"/>
    <w:rsid w:val="007D5816"/>
    <w:rsid w:val="007D5C67"/>
    <w:rsid w:val="007E0713"/>
    <w:rsid w:val="007E0FC9"/>
    <w:rsid w:val="007E16EE"/>
    <w:rsid w:val="007E1ABD"/>
    <w:rsid w:val="007E1E53"/>
    <w:rsid w:val="007E2289"/>
    <w:rsid w:val="007E2741"/>
    <w:rsid w:val="007E2CA5"/>
    <w:rsid w:val="007E3897"/>
    <w:rsid w:val="007E4C1A"/>
    <w:rsid w:val="007E5A73"/>
    <w:rsid w:val="007E5CAB"/>
    <w:rsid w:val="007E5D0D"/>
    <w:rsid w:val="007E6742"/>
    <w:rsid w:val="007E69B6"/>
    <w:rsid w:val="007E7690"/>
    <w:rsid w:val="007E7AE7"/>
    <w:rsid w:val="007F00AF"/>
    <w:rsid w:val="007F021B"/>
    <w:rsid w:val="007F0780"/>
    <w:rsid w:val="007F172C"/>
    <w:rsid w:val="007F2656"/>
    <w:rsid w:val="007F2ED0"/>
    <w:rsid w:val="007F330B"/>
    <w:rsid w:val="007F374C"/>
    <w:rsid w:val="007F3A0F"/>
    <w:rsid w:val="007F3C9F"/>
    <w:rsid w:val="007F3F6A"/>
    <w:rsid w:val="007F437D"/>
    <w:rsid w:val="007F4A3C"/>
    <w:rsid w:val="007F51F1"/>
    <w:rsid w:val="007F56CB"/>
    <w:rsid w:val="007F5B35"/>
    <w:rsid w:val="007F60BF"/>
    <w:rsid w:val="007F611E"/>
    <w:rsid w:val="007F73B7"/>
    <w:rsid w:val="008002E8"/>
    <w:rsid w:val="00801593"/>
    <w:rsid w:val="008029FD"/>
    <w:rsid w:val="00803856"/>
    <w:rsid w:val="00803C18"/>
    <w:rsid w:val="0080411E"/>
    <w:rsid w:val="0080421B"/>
    <w:rsid w:val="00804652"/>
    <w:rsid w:val="008046D4"/>
    <w:rsid w:val="008049D2"/>
    <w:rsid w:val="00804BB3"/>
    <w:rsid w:val="0080533F"/>
    <w:rsid w:val="008059EB"/>
    <w:rsid w:val="00807598"/>
    <w:rsid w:val="00807937"/>
    <w:rsid w:val="00807B1A"/>
    <w:rsid w:val="00807C78"/>
    <w:rsid w:val="00807CE9"/>
    <w:rsid w:val="00811094"/>
    <w:rsid w:val="008115F4"/>
    <w:rsid w:val="00812986"/>
    <w:rsid w:val="00812A39"/>
    <w:rsid w:val="00812B88"/>
    <w:rsid w:val="008130C1"/>
    <w:rsid w:val="008133DE"/>
    <w:rsid w:val="008138DF"/>
    <w:rsid w:val="00813D1C"/>
    <w:rsid w:val="0081447C"/>
    <w:rsid w:val="00814608"/>
    <w:rsid w:val="00814BD9"/>
    <w:rsid w:val="008151C0"/>
    <w:rsid w:val="008152A3"/>
    <w:rsid w:val="0081592F"/>
    <w:rsid w:val="00816CD3"/>
    <w:rsid w:val="00817248"/>
    <w:rsid w:val="00817756"/>
    <w:rsid w:val="00817D37"/>
    <w:rsid w:val="008203F8"/>
    <w:rsid w:val="00820F6E"/>
    <w:rsid w:val="008213B8"/>
    <w:rsid w:val="008218E3"/>
    <w:rsid w:val="00821C08"/>
    <w:rsid w:val="0082205C"/>
    <w:rsid w:val="008222A2"/>
    <w:rsid w:val="0082264D"/>
    <w:rsid w:val="0082321B"/>
    <w:rsid w:val="008236ED"/>
    <w:rsid w:val="00823D9F"/>
    <w:rsid w:val="00825D5F"/>
    <w:rsid w:val="00826E99"/>
    <w:rsid w:val="0082781F"/>
    <w:rsid w:val="00827C14"/>
    <w:rsid w:val="0083016A"/>
    <w:rsid w:val="00830DE3"/>
    <w:rsid w:val="00831ACB"/>
    <w:rsid w:val="0083208E"/>
    <w:rsid w:val="00832115"/>
    <w:rsid w:val="00832FA5"/>
    <w:rsid w:val="0083424B"/>
    <w:rsid w:val="008342CB"/>
    <w:rsid w:val="00834AD1"/>
    <w:rsid w:val="00835366"/>
    <w:rsid w:val="0083551F"/>
    <w:rsid w:val="00835A30"/>
    <w:rsid w:val="00835B25"/>
    <w:rsid w:val="00836442"/>
    <w:rsid w:val="00836D39"/>
    <w:rsid w:val="00836EED"/>
    <w:rsid w:val="008376F1"/>
    <w:rsid w:val="0083781B"/>
    <w:rsid w:val="00837919"/>
    <w:rsid w:val="00837962"/>
    <w:rsid w:val="00837AAD"/>
    <w:rsid w:val="00837CBD"/>
    <w:rsid w:val="00840152"/>
    <w:rsid w:val="00840DA2"/>
    <w:rsid w:val="00841D2F"/>
    <w:rsid w:val="008437C7"/>
    <w:rsid w:val="00844B4B"/>
    <w:rsid w:val="00845149"/>
    <w:rsid w:val="00845FEA"/>
    <w:rsid w:val="008461EF"/>
    <w:rsid w:val="00846B65"/>
    <w:rsid w:val="008474C4"/>
    <w:rsid w:val="0085026A"/>
    <w:rsid w:val="008509E6"/>
    <w:rsid w:val="00851E7B"/>
    <w:rsid w:val="0085205A"/>
    <w:rsid w:val="00852102"/>
    <w:rsid w:val="0085247C"/>
    <w:rsid w:val="00852885"/>
    <w:rsid w:val="00852A63"/>
    <w:rsid w:val="00853A13"/>
    <w:rsid w:val="0085512E"/>
    <w:rsid w:val="008555DB"/>
    <w:rsid w:val="00855910"/>
    <w:rsid w:val="00855EEF"/>
    <w:rsid w:val="008565B2"/>
    <w:rsid w:val="008566A4"/>
    <w:rsid w:val="0085694E"/>
    <w:rsid w:val="00857686"/>
    <w:rsid w:val="00860949"/>
    <w:rsid w:val="00860E6E"/>
    <w:rsid w:val="00861A62"/>
    <w:rsid w:val="00861E8F"/>
    <w:rsid w:val="00862608"/>
    <w:rsid w:val="00863200"/>
    <w:rsid w:val="008634C9"/>
    <w:rsid w:val="00863557"/>
    <w:rsid w:val="008656A0"/>
    <w:rsid w:val="008659A4"/>
    <w:rsid w:val="00867916"/>
    <w:rsid w:val="00867C99"/>
    <w:rsid w:val="00867E52"/>
    <w:rsid w:val="00870681"/>
    <w:rsid w:val="008708AF"/>
    <w:rsid w:val="00870B07"/>
    <w:rsid w:val="008711EF"/>
    <w:rsid w:val="008714D5"/>
    <w:rsid w:val="0087229D"/>
    <w:rsid w:val="00872653"/>
    <w:rsid w:val="00872A75"/>
    <w:rsid w:val="00872F3D"/>
    <w:rsid w:val="00873824"/>
    <w:rsid w:val="00873B89"/>
    <w:rsid w:val="00874BCB"/>
    <w:rsid w:val="00875170"/>
    <w:rsid w:val="00875476"/>
    <w:rsid w:val="008758BE"/>
    <w:rsid w:val="00875FD1"/>
    <w:rsid w:val="008763B8"/>
    <w:rsid w:val="00877621"/>
    <w:rsid w:val="00881DC5"/>
    <w:rsid w:val="00882B41"/>
    <w:rsid w:val="00882EE7"/>
    <w:rsid w:val="00883746"/>
    <w:rsid w:val="00883BF2"/>
    <w:rsid w:val="00883D40"/>
    <w:rsid w:val="00884733"/>
    <w:rsid w:val="00884922"/>
    <w:rsid w:val="00884A73"/>
    <w:rsid w:val="00884D73"/>
    <w:rsid w:val="00884DBD"/>
    <w:rsid w:val="008850DB"/>
    <w:rsid w:val="008869FB"/>
    <w:rsid w:val="00887321"/>
    <w:rsid w:val="008873AF"/>
    <w:rsid w:val="00887E2D"/>
    <w:rsid w:val="00890247"/>
    <w:rsid w:val="00890497"/>
    <w:rsid w:val="0089167C"/>
    <w:rsid w:val="00891C49"/>
    <w:rsid w:val="00891F5F"/>
    <w:rsid w:val="008936EB"/>
    <w:rsid w:val="00893C7C"/>
    <w:rsid w:val="00893D00"/>
    <w:rsid w:val="008944D0"/>
    <w:rsid w:val="00894840"/>
    <w:rsid w:val="008949D0"/>
    <w:rsid w:val="00894E99"/>
    <w:rsid w:val="0089523F"/>
    <w:rsid w:val="008953BC"/>
    <w:rsid w:val="008953D4"/>
    <w:rsid w:val="008953D5"/>
    <w:rsid w:val="008957F9"/>
    <w:rsid w:val="0089581E"/>
    <w:rsid w:val="00896387"/>
    <w:rsid w:val="00896430"/>
    <w:rsid w:val="0089696C"/>
    <w:rsid w:val="008969E8"/>
    <w:rsid w:val="00897774"/>
    <w:rsid w:val="00897D79"/>
    <w:rsid w:val="008A0D60"/>
    <w:rsid w:val="008A0E8E"/>
    <w:rsid w:val="008A15AE"/>
    <w:rsid w:val="008A1AB6"/>
    <w:rsid w:val="008A1F7C"/>
    <w:rsid w:val="008A2347"/>
    <w:rsid w:val="008A34F7"/>
    <w:rsid w:val="008A394D"/>
    <w:rsid w:val="008A4E7F"/>
    <w:rsid w:val="008A4EF4"/>
    <w:rsid w:val="008A5047"/>
    <w:rsid w:val="008A570D"/>
    <w:rsid w:val="008A5844"/>
    <w:rsid w:val="008A59C9"/>
    <w:rsid w:val="008A5BF0"/>
    <w:rsid w:val="008A5D31"/>
    <w:rsid w:val="008A5DCD"/>
    <w:rsid w:val="008A6206"/>
    <w:rsid w:val="008A6743"/>
    <w:rsid w:val="008A6812"/>
    <w:rsid w:val="008A6CDB"/>
    <w:rsid w:val="008A712C"/>
    <w:rsid w:val="008A76DC"/>
    <w:rsid w:val="008A7F90"/>
    <w:rsid w:val="008B0A76"/>
    <w:rsid w:val="008B14DF"/>
    <w:rsid w:val="008B1688"/>
    <w:rsid w:val="008B247D"/>
    <w:rsid w:val="008B2AE0"/>
    <w:rsid w:val="008B2E9F"/>
    <w:rsid w:val="008B4041"/>
    <w:rsid w:val="008B4EE0"/>
    <w:rsid w:val="008B5283"/>
    <w:rsid w:val="008B56E0"/>
    <w:rsid w:val="008B6271"/>
    <w:rsid w:val="008B6830"/>
    <w:rsid w:val="008B7196"/>
    <w:rsid w:val="008B750E"/>
    <w:rsid w:val="008B7D2F"/>
    <w:rsid w:val="008B7F9E"/>
    <w:rsid w:val="008C01C5"/>
    <w:rsid w:val="008C03D1"/>
    <w:rsid w:val="008C04DC"/>
    <w:rsid w:val="008C214A"/>
    <w:rsid w:val="008C21D6"/>
    <w:rsid w:val="008C22EC"/>
    <w:rsid w:val="008C386E"/>
    <w:rsid w:val="008C422A"/>
    <w:rsid w:val="008C4487"/>
    <w:rsid w:val="008C4555"/>
    <w:rsid w:val="008C4A61"/>
    <w:rsid w:val="008C4FBB"/>
    <w:rsid w:val="008C556D"/>
    <w:rsid w:val="008C618D"/>
    <w:rsid w:val="008C68D2"/>
    <w:rsid w:val="008C6A6B"/>
    <w:rsid w:val="008D0322"/>
    <w:rsid w:val="008D0F07"/>
    <w:rsid w:val="008D156E"/>
    <w:rsid w:val="008D1653"/>
    <w:rsid w:val="008D16C0"/>
    <w:rsid w:val="008D2098"/>
    <w:rsid w:val="008D2517"/>
    <w:rsid w:val="008D2CB5"/>
    <w:rsid w:val="008D2D55"/>
    <w:rsid w:val="008D370C"/>
    <w:rsid w:val="008D3744"/>
    <w:rsid w:val="008D3E13"/>
    <w:rsid w:val="008D4115"/>
    <w:rsid w:val="008D49C6"/>
    <w:rsid w:val="008D54B3"/>
    <w:rsid w:val="008D57A5"/>
    <w:rsid w:val="008D5B2D"/>
    <w:rsid w:val="008D6A93"/>
    <w:rsid w:val="008D7780"/>
    <w:rsid w:val="008E0561"/>
    <w:rsid w:val="008E05A5"/>
    <w:rsid w:val="008E1093"/>
    <w:rsid w:val="008E1277"/>
    <w:rsid w:val="008E1332"/>
    <w:rsid w:val="008E149D"/>
    <w:rsid w:val="008E159C"/>
    <w:rsid w:val="008E2035"/>
    <w:rsid w:val="008E20F6"/>
    <w:rsid w:val="008E24B7"/>
    <w:rsid w:val="008E35F4"/>
    <w:rsid w:val="008E3B2B"/>
    <w:rsid w:val="008E4DCB"/>
    <w:rsid w:val="008E56D4"/>
    <w:rsid w:val="008E73EE"/>
    <w:rsid w:val="008F0B25"/>
    <w:rsid w:val="008F0EC9"/>
    <w:rsid w:val="008F1541"/>
    <w:rsid w:val="008F184D"/>
    <w:rsid w:val="008F2118"/>
    <w:rsid w:val="008F2751"/>
    <w:rsid w:val="008F2859"/>
    <w:rsid w:val="008F2DA7"/>
    <w:rsid w:val="008F3367"/>
    <w:rsid w:val="008F3812"/>
    <w:rsid w:val="008F385D"/>
    <w:rsid w:val="008F4218"/>
    <w:rsid w:val="008F447D"/>
    <w:rsid w:val="008F4DD2"/>
    <w:rsid w:val="008F50DF"/>
    <w:rsid w:val="008F5491"/>
    <w:rsid w:val="008F6266"/>
    <w:rsid w:val="008F6552"/>
    <w:rsid w:val="008F6CDA"/>
    <w:rsid w:val="008F7039"/>
    <w:rsid w:val="008F722C"/>
    <w:rsid w:val="008F79AF"/>
    <w:rsid w:val="008F7C2A"/>
    <w:rsid w:val="008F7CAF"/>
    <w:rsid w:val="009001DE"/>
    <w:rsid w:val="00900369"/>
    <w:rsid w:val="00900CA8"/>
    <w:rsid w:val="00901994"/>
    <w:rsid w:val="0090268F"/>
    <w:rsid w:val="00903069"/>
    <w:rsid w:val="00903914"/>
    <w:rsid w:val="009041B0"/>
    <w:rsid w:val="00904609"/>
    <w:rsid w:val="00904D5F"/>
    <w:rsid w:val="00904F22"/>
    <w:rsid w:val="009050F0"/>
    <w:rsid w:val="009051F5"/>
    <w:rsid w:val="00905233"/>
    <w:rsid w:val="00905302"/>
    <w:rsid w:val="00905320"/>
    <w:rsid w:val="00905927"/>
    <w:rsid w:val="00905EDF"/>
    <w:rsid w:val="00907088"/>
    <w:rsid w:val="00907230"/>
    <w:rsid w:val="00907533"/>
    <w:rsid w:val="0091064B"/>
    <w:rsid w:val="00910FE7"/>
    <w:rsid w:val="009116AE"/>
    <w:rsid w:val="00911E69"/>
    <w:rsid w:val="009122A7"/>
    <w:rsid w:val="00913082"/>
    <w:rsid w:val="009130DE"/>
    <w:rsid w:val="009132D6"/>
    <w:rsid w:val="00914849"/>
    <w:rsid w:val="009149B1"/>
    <w:rsid w:val="00914B70"/>
    <w:rsid w:val="00914E70"/>
    <w:rsid w:val="0091598A"/>
    <w:rsid w:val="00916C39"/>
    <w:rsid w:val="00916C6F"/>
    <w:rsid w:val="00916C89"/>
    <w:rsid w:val="00916D02"/>
    <w:rsid w:val="00916D5B"/>
    <w:rsid w:val="009173B2"/>
    <w:rsid w:val="009176F2"/>
    <w:rsid w:val="00920356"/>
    <w:rsid w:val="0092041C"/>
    <w:rsid w:val="009215BA"/>
    <w:rsid w:val="00921822"/>
    <w:rsid w:val="00921F98"/>
    <w:rsid w:val="00922496"/>
    <w:rsid w:val="00922528"/>
    <w:rsid w:val="0092333C"/>
    <w:rsid w:val="00923CCB"/>
    <w:rsid w:val="00924ABF"/>
    <w:rsid w:val="00924CB4"/>
    <w:rsid w:val="00925FD5"/>
    <w:rsid w:val="00926ABD"/>
    <w:rsid w:val="00927941"/>
    <w:rsid w:val="00927B5A"/>
    <w:rsid w:val="00927D89"/>
    <w:rsid w:val="00930217"/>
    <w:rsid w:val="00930BAB"/>
    <w:rsid w:val="009312FD"/>
    <w:rsid w:val="00931E66"/>
    <w:rsid w:val="00932078"/>
    <w:rsid w:val="009323B5"/>
    <w:rsid w:val="00932490"/>
    <w:rsid w:val="00932AC6"/>
    <w:rsid w:val="00932BF1"/>
    <w:rsid w:val="00932F6F"/>
    <w:rsid w:val="00933331"/>
    <w:rsid w:val="00933DB6"/>
    <w:rsid w:val="00933F31"/>
    <w:rsid w:val="0093429D"/>
    <w:rsid w:val="00934BB9"/>
    <w:rsid w:val="0093603B"/>
    <w:rsid w:val="0093719B"/>
    <w:rsid w:val="00937647"/>
    <w:rsid w:val="00937EC0"/>
    <w:rsid w:val="00940C94"/>
    <w:rsid w:val="009412DC"/>
    <w:rsid w:val="009416F3"/>
    <w:rsid w:val="0094279F"/>
    <w:rsid w:val="00942D50"/>
    <w:rsid w:val="00943736"/>
    <w:rsid w:val="009437C6"/>
    <w:rsid w:val="009446DA"/>
    <w:rsid w:val="00944C50"/>
    <w:rsid w:val="00945102"/>
    <w:rsid w:val="00945107"/>
    <w:rsid w:val="0094653B"/>
    <w:rsid w:val="00947504"/>
    <w:rsid w:val="009501BB"/>
    <w:rsid w:val="0095075C"/>
    <w:rsid w:val="00951005"/>
    <w:rsid w:val="00951C22"/>
    <w:rsid w:val="009530CB"/>
    <w:rsid w:val="00953678"/>
    <w:rsid w:val="00953756"/>
    <w:rsid w:val="009541C2"/>
    <w:rsid w:val="009543BF"/>
    <w:rsid w:val="009544AE"/>
    <w:rsid w:val="009546D4"/>
    <w:rsid w:val="009553FB"/>
    <w:rsid w:val="00955B91"/>
    <w:rsid w:val="00956278"/>
    <w:rsid w:val="0095680D"/>
    <w:rsid w:val="0095747F"/>
    <w:rsid w:val="00957B3C"/>
    <w:rsid w:val="00960C80"/>
    <w:rsid w:val="00960FED"/>
    <w:rsid w:val="00961556"/>
    <w:rsid w:val="009615CE"/>
    <w:rsid w:val="00962078"/>
    <w:rsid w:val="009621A1"/>
    <w:rsid w:val="0096230F"/>
    <w:rsid w:val="009624FD"/>
    <w:rsid w:val="009646D0"/>
    <w:rsid w:val="00964A38"/>
    <w:rsid w:val="00964CB6"/>
    <w:rsid w:val="00965173"/>
    <w:rsid w:val="00965303"/>
    <w:rsid w:val="00965979"/>
    <w:rsid w:val="00966066"/>
    <w:rsid w:val="00967A0E"/>
    <w:rsid w:val="00967AE7"/>
    <w:rsid w:val="00970796"/>
    <w:rsid w:val="00970BDB"/>
    <w:rsid w:val="00970E46"/>
    <w:rsid w:val="00971A6D"/>
    <w:rsid w:val="009721BD"/>
    <w:rsid w:val="009729B5"/>
    <w:rsid w:val="00972D77"/>
    <w:rsid w:val="00972DA8"/>
    <w:rsid w:val="00973BB6"/>
    <w:rsid w:val="0097544B"/>
    <w:rsid w:val="00976EC6"/>
    <w:rsid w:val="00976F64"/>
    <w:rsid w:val="0098002F"/>
    <w:rsid w:val="00980127"/>
    <w:rsid w:val="00980166"/>
    <w:rsid w:val="00980324"/>
    <w:rsid w:val="0098053A"/>
    <w:rsid w:val="009805EC"/>
    <w:rsid w:val="009816C0"/>
    <w:rsid w:val="00982797"/>
    <w:rsid w:val="00982A63"/>
    <w:rsid w:val="00983BB4"/>
    <w:rsid w:val="00984ACA"/>
    <w:rsid w:val="00986080"/>
    <w:rsid w:val="0098719A"/>
    <w:rsid w:val="00987CBE"/>
    <w:rsid w:val="009900B3"/>
    <w:rsid w:val="0099073C"/>
    <w:rsid w:val="00990DC1"/>
    <w:rsid w:val="009910B8"/>
    <w:rsid w:val="00991FA7"/>
    <w:rsid w:val="0099299B"/>
    <w:rsid w:val="00992A90"/>
    <w:rsid w:val="009933C2"/>
    <w:rsid w:val="009944D9"/>
    <w:rsid w:val="0099491A"/>
    <w:rsid w:val="00994D62"/>
    <w:rsid w:val="00995B22"/>
    <w:rsid w:val="00995B52"/>
    <w:rsid w:val="00995EA3"/>
    <w:rsid w:val="00997020"/>
    <w:rsid w:val="009975E9"/>
    <w:rsid w:val="009976A9"/>
    <w:rsid w:val="0099791B"/>
    <w:rsid w:val="00997EA5"/>
    <w:rsid w:val="00997EFF"/>
    <w:rsid w:val="009A06EA"/>
    <w:rsid w:val="009A0826"/>
    <w:rsid w:val="009A0B1D"/>
    <w:rsid w:val="009A1EB1"/>
    <w:rsid w:val="009A1FDE"/>
    <w:rsid w:val="009A3653"/>
    <w:rsid w:val="009A3AD5"/>
    <w:rsid w:val="009A3CFD"/>
    <w:rsid w:val="009A4266"/>
    <w:rsid w:val="009A44BC"/>
    <w:rsid w:val="009A4A54"/>
    <w:rsid w:val="009A4C9B"/>
    <w:rsid w:val="009A59EC"/>
    <w:rsid w:val="009A5DA2"/>
    <w:rsid w:val="009A634B"/>
    <w:rsid w:val="009A6438"/>
    <w:rsid w:val="009A69BD"/>
    <w:rsid w:val="009A726C"/>
    <w:rsid w:val="009A798C"/>
    <w:rsid w:val="009B0506"/>
    <w:rsid w:val="009B080D"/>
    <w:rsid w:val="009B0A33"/>
    <w:rsid w:val="009B0BF8"/>
    <w:rsid w:val="009B1687"/>
    <w:rsid w:val="009B261E"/>
    <w:rsid w:val="009B2719"/>
    <w:rsid w:val="009B274B"/>
    <w:rsid w:val="009B280A"/>
    <w:rsid w:val="009B2A3D"/>
    <w:rsid w:val="009B2CB9"/>
    <w:rsid w:val="009B2D0F"/>
    <w:rsid w:val="009B3492"/>
    <w:rsid w:val="009B42CD"/>
    <w:rsid w:val="009B49B2"/>
    <w:rsid w:val="009B4FF8"/>
    <w:rsid w:val="009B53C9"/>
    <w:rsid w:val="009B6093"/>
    <w:rsid w:val="009B64AC"/>
    <w:rsid w:val="009B68EF"/>
    <w:rsid w:val="009B6A31"/>
    <w:rsid w:val="009B6DC1"/>
    <w:rsid w:val="009B761E"/>
    <w:rsid w:val="009B7A68"/>
    <w:rsid w:val="009B7BB9"/>
    <w:rsid w:val="009C045B"/>
    <w:rsid w:val="009C07C4"/>
    <w:rsid w:val="009C0F79"/>
    <w:rsid w:val="009C1083"/>
    <w:rsid w:val="009C1771"/>
    <w:rsid w:val="009C246C"/>
    <w:rsid w:val="009C2FDB"/>
    <w:rsid w:val="009C355D"/>
    <w:rsid w:val="009C38D2"/>
    <w:rsid w:val="009C393E"/>
    <w:rsid w:val="009C4B14"/>
    <w:rsid w:val="009C5B22"/>
    <w:rsid w:val="009C5C20"/>
    <w:rsid w:val="009C5CA0"/>
    <w:rsid w:val="009C698E"/>
    <w:rsid w:val="009C7874"/>
    <w:rsid w:val="009C7A80"/>
    <w:rsid w:val="009C7B97"/>
    <w:rsid w:val="009C7F13"/>
    <w:rsid w:val="009D02FB"/>
    <w:rsid w:val="009D0A4B"/>
    <w:rsid w:val="009D1B5A"/>
    <w:rsid w:val="009D245A"/>
    <w:rsid w:val="009D2767"/>
    <w:rsid w:val="009D2D1A"/>
    <w:rsid w:val="009D2D3A"/>
    <w:rsid w:val="009D31E2"/>
    <w:rsid w:val="009D3515"/>
    <w:rsid w:val="009D53B7"/>
    <w:rsid w:val="009D5AA0"/>
    <w:rsid w:val="009D5DF4"/>
    <w:rsid w:val="009D69A2"/>
    <w:rsid w:val="009D69F2"/>
    <w:rsid w:val="009D6A09"/>
    <w:rsid w:val="009D6BDE"/>
    <w:rsid w:val="009D6EE8"/>
    <w:rsid w:val="009D70D7"/>
    <w:rsid w:val="009D76F6"/>
    <w:rsid w:val="009E120A"/>
    <w:rsid w:val="009E1ED6"/>
    <w:rsid w:val="009E250E"/>
    <w:rsid w:val="009E2677"/>
    <w:rsid w:val="009E2D54"/>
    <w:rsid w:val="009E352B"/>
    <w:rsid w:val="009E3B79"/>
    <w:rsid w:val="009E4F59"/>
    <w:rsid w:val="009E5125"/>
    <w:rsid w:val="009E538D"/>
    <w:rsid w:val="009E57B1"/>
    <w:rsid w:val="009E61DC"/>
    <w:rsid w:val="009E6A92"/>
    <w:rsid w:val="009E71AE"/>
    <w:rsid w:val="009E73CF"/>
    <w:rsid w:val="009F0225"/>
    <w:rsid w:val="009F0935"/>
    <w:rsid w:val="009F2186"/>
    <w:rsid w:val="009F25DB"/>
    <w:rsid w:val="009F2F4B"/>
    <w:rsid w:val="009F304A"/>
    <w:rsid w:val="009F34A3"/>
    <w:rsid w:val="009F3616"/>
    <w:rsid w:val="009F3CEB"/>
    <w:rsid w:val="009F3D9F"/>
    <w:rsid w:val="009F4CEB"/>
    <w:rsid w:val="009F5189"/>
    <w:rsid w:val="009F5E7E"/>
    <w:rsid w:val="009F6155"/>
    <w:rsid w:val="009F6539"/>
    <w:rsid w:val="009F7414"/>
    <w:rsid w:val="009F7504"/>
    <w:rsid w:val="009F7E9F"/>
    <w:rsid w:val="00A00087"/>
    <w:rsid w:val="00A008C3"/>
    <w:rsid w:val="00A00BAE"/>
    <w:rsid w:val="00A01F5F"/>
    <w:rsid w:val="00A02FB7"/>
    <w:rsid w:val="00A03D90"/>
    <w:rsid w:val="00A03F41"/>
    <w:rsid w:val="00A048EF"/>
    <w:rsid w:val="00A04B2E"/>
    <w:rsid w:val="00A0547F"/>
    <w:rsid w:val="00A054B0"/>
    <w:rsid w:val="00A05EB2"/>
    <w:rsid w:val="00A07501"/>
    <w:rsid w:val="00A07987"/>
    <w:rsid w:val="00A07FBB"/>
    <w:rsid w:val="00A10C39"/>
    <w:rsid w:val="00A10D0A"/>
    <w:rsid w:val="00A11620"/>
    <w:rsid w:val="00A11709"/>
    <w:rsid w:val="00A11F03"/>
    <w:rsid w:val="00A129C7"/>
    <w:rsid w:val="00A14B0D"/>
    <w:rsid w:val="00A14FB6"/>
    <w:rsid w:val="00A1604F"/>
    <w:rsid w:val="00A16186"/>
    <w:rsid w:val="00A16B46"/>
    <w:rsid w:val="00A16BFE"/>
    <w:rsid w:val="00A172EB"/>
    <w:rsid w:val="00A17880"/>
    <w:rsid w:val="00A204AA"/>
    <w:rsid w:val="00A20B2A"/>
    <w:rsid w:val="00A213A3"/>
    <w:rsid w:val="00A21C0F"/>
    <w:rsid w:val="00A222B4"/>
    <w:rsid w:val="00A22855"/>
    <w:rsid w:val="00A22BE1"/>
    <w:rsid w:val="00A22CDB"/>
    <w:rsid w:val="00A22DBF"/>
    <w:rsid w:val="00A22E65"/>
    <w:rsid w:val="00A233A3"/>
    <w:rsid w:val="00A2383B"/>
    <w:rsid w:val="00A24257"/>
    <w:rsid w:val="00A2425E"/>
    <w:rsid w:val="00A24740"/>
    <w:rsid w:val="00A24A5C"/>
    <w:rsid w:val="00A24C34"/>
    <w:rsid w:val="00A24E6D"/>
    <w:rsid w:val="00A2592B"/>
    <w:rsid w:val="00A25932"/>
    <w:rsid w:val="00A25F1C"/>
    <w:rsid w:val="00A2612A"/>
    <w:rsid w:val="00A2615F"/>
    <w:rsid w:val="00A2648A"/>
    <w:rsid w:val="00A2695E"/>
    <w:rsid w:val="00A26DB9"/>
    <w:rsid w:val="00A273D0"/>
    <w:rsid w:val="00A274F3"/>
    <w:rsid w:val="00A27613"/>
    <w:rsid w:val="00A316A2"/>
    <w:rsid w:val="00A319BA"/>
    <w:rsid w:val="00A31A58"/>
    <w:rsid w:val="00A329CD"/>
    <w:rsid w:val="00A32BDC"/>
    <w:rsid w:val="00A33AAD"/>
    <w:rsid w:val="00A3424B"/>
    <w:rsid w:val="00A34A25"/>
    <w:rsid w:val="00A35797"/>
    <w:rsid w:val="00A35A50"/>
    <w:rsid w:val="00A35B24"/>
    <w:rsid w:val="00A362DE"/>
    <w:rsid w:val="00A36DDA"/>
    <w:rsid w:val="00A37A53"/>
    <w:rsid w:val="00A37DFC"/>
    <w:rsid w:val="00A37E75"/>
    <w:rsid w:val="00A40065"/>
    <w:rsid w:val="00A4011A"/>
    <w:rsid w:val="00A401E7"/>
    <w:rsid w:val="00A40788"/>
    <w:rsid w:val="00A40B7F"/>
    <w:rsid w:val="00A4161A"/>
    <w:rsid w:val="00A4205F"/>
    <w:rsid w:val="00A422A2"/>
    <w:rsid w:val="00A42766"/>
    <w:rsid w:val="00A43F6C"/>
    <w:rsid w:val="00A443D3"/>
    <w:rsid w:val="00A44860"/>
    <w:rsid w:val="00A4497F"/>
    <w:rsid w:val="00A45657"/>
    <w:rsid w:val="00A461CA"/>
    <w:rsid w:val="00A46510"/>
    <w:rsid w:val="00A46AC2"/>
    <w:rsid w:val="00A50D4A"/>
    <w:rsid w:val="00A51671"/>
    <w:rsid w:val="00A521E0"/>
    <w:rsid w:val="00A52ABC"/>
    <w:rsid w:val="00A52E58"/>
    <w:rsid w:val="00A53084"/>
    <w:rsid w:val="00A5377C"/>
    <w:rsid w:val="00A53A72"/>
    <w:rsid w:val="00A53BC8"/>
    <w:rsid w:val="00A544EB"/>
    <w:rsid w:val="00A551BF"/>
    <w:rsid w:val="00A55E3D"/>
    <w:rsid w:val="00A5644C"/>
    <w:rsid w:val="00A566E0"/>
    <w:rsid w:val="00A569FE"/>
    <w:rsid w:val="00A56A83"/>
    <w:rsid w:val="00A56A88"/>
    <w:rsid w:val="00A56C8D"/>
    <w:rsid w:val="00A57E08"/>
    <w:rsid w:val="00A610E6"/>
    <w:rsid w:val="00A6170E"/>
    <w:rsid w:val="00A62A54"/>
    <w:rsid w:val="00A646A0"/>
    <w:rsid w:val="00A64786"/>
    <w:rsid w:val="00A64F27"/>
    <w:rsid w:val="00A65451"/>
    <w:rsid w:val="00A65C1F"/>
    <w:rsid w:val="00A66050"/>
    <w:rsid w:val="00A660C6"/>
    <w:rsid w:val="00A6674A"/>
    <w:rsid w:val="00A670BF"/>
    <w:rsid w:val="00A671EB"/>
    <w:rsid w:val="00A67A04"/>
    <w:rsid w:val="00A67E0B"/>
    <w:rsid w:val="00A67FAB"/>
    <w:rsid w:val="00A707C1"/>
    <w:rsid w:val="00A709CC"/>
    <w:rsid w:val="00A71205"/>
    <w:rsid w:val="00A71988"/>
    <w:rsid w:val="00A73239"/>
    <w:rsid w:val="00A73BA0"/>
    <w:rsid w:val="00A74924"/>
    <w:rsid w:val="00A76890"/>
    <w:rsid w:val="00A8026E"/>
    <w:rsid w:val="00A80431"/>
    <w:rsid w:val="00A8068B"/>
    <w:rsid w:val="00A80AA5"/>
    <w:rsid w:val="00A81363"/>
    <w:rsid w:val="00A814F3"/>
    <w:rsid w:val="00A8217C"/>
    <w:rsid w:val="00A828F0"/>
    <w:rsid w:val="00A82EB1"/>
    <w:rsid w:val="00A830E6"/>
    <w:rsid w:val="00A830FF"/>
    <w:rsid w:val="00A838D0"/>
    <w:rsid w:val="00A84A28"/>
    <w:rsid w:val="00A84B9F"/>
    <w:rsid w:val="00A85272"/>
    <w:rsid w:val="00A8764E"/>
    <w:rsid w:val="00A877C8"/>
    <w:rsid w:val="00A87990"/>
    <w:rsid w:val="00A87AB0"/>
    <w:rsid w:val="00A904D4"/>
    <w:rsid w:val="00A9083A"/>
    <w:rsid w:val="00A90BBF"/>
    <w:rsid w:val="00A914FF"/>
    <w:rsid w:val="00A919DA"/>
    <w:rsid w:val="00A91A04"/>
    <w:rsid w:val="00A91EFC"/>
    <w:rsid w:val="00A92112"/>
    <w:rsid w:val="00A939AC"/>
    <w:rsid w:val="00A9414F"/>
    <w:rsid w:val="00A94AF1"/>
    <w:rsid w:val="00A94CC8"/>
    <w:rsid w:val="00A950A6"/>
    <w:rsid w:val="00A95548"/>
    <w:rsid w:val="00A95F33"/>
    <w:rsid w:val="00A969D3"/>
    <w:rsid w:val="00A97985"/>
    <w:rsid w:val="00A97D65"/>
    <w:rsid w:val="00AA0183"/>
    <w:rsid w:val="00AA0E22"/>
    <w:rsid w:val="00AA2148"/>
    <w:rsid w:val="00AA30D6"/>
    <w:rsid w:val="00AA3535"/>
    <w:rsid w:val="00AA49D9"/>
    <w:rsid w:val="00AA65CC"/>
    <w:rsid w:val="00AA681E"/>
    <w:rsid w:val="00AA7C4A"/>
    <w:rsid w:val="00AA7D47"/>
    <w:rsid w:val="00AB00DF"/>
    <w:rsid w:val="00AB01A0"/>
    <w:rsid w:val="00AB0342"/>
    <w:rsid w:val="00AB0415"/>
    <w:rsid w:val="00AB1CCD"/>
    <w:rsid w:val="00AB324B"/>
    <w:rsid w:val="00AB34E0"/>
    <w:rsid w:val="00AB3630"/>
    <w:rsid w:val="00AB4164"/>
    <w:rsid w:val="00AB490E"/>
    <w:rsid w:val="00AB522F"/>
    <w:rsid w:val="00AB5541"/>
    <w:rsid w:val="00AB6986"/>
    <w:rsid w:val="00AB6E39"/>
    <w:rsid w:val="00AB74F0"/>
    <w:rsid w:val="00AC0A3E"/>
    <w:rsid w:val="00AC110B"/>
    <w:rsid w:val="00AC1398"/>
    <w:rsid w:val="00AC18BC"/>
    <w:rsid w:val="00AC1F3A"/>
    <w:rsid w:val="00AC2321"/>
    <w:rsid w:val="00AC2DE3"/>
    <w:rsid w:val="00AC2F85"/>
    <w:rsid w:val="00AC5016"/>
    <w:rsid w:val="00AC52A7"/>
    <w:rsid w:val="00AC5774"/>
    <w:rsid w:val="00AC5CB8"/>
    <w:rsid w:val="00AC639A"/>
    <w:rsid w:val="00AC7469"/>
    <w:rsid w:val="00AC76A5"/>
    <w:rsid w:val="00AC7C55"/>
    <w:rsid w:val="00AD00CE"/>
    <w:rsid w:val="00AD0545"/>
    <w:rsid w:val="00AD0E62"/>
    <w:rsid w:val="00AD0FBE"/>
    <w:rsid w:val="00AD0FD3"/>
    <w:rsid w:val="00AD1232"/>
    <w:rsid w:val="00AD1A51"/>
    <w:rsid w:val="00AD1B94"/>
    <w:rsid w:val="00AD295B"/>
    <w:rsid w:val="00AD3C3F"/>
    <w:rsid w:val="00AD3E07"/>
    <w:rsid w:val="00AD3EF1"/>
    <w:rsid w:val="00AD3FCB"/>
    <w:rsid w:val="00AD49E9"/>
    <w:rsid w:val="00AD4B84"/>
    <w:rsid w:val="00AD5598"/>
    <w:rsid w:val="00AD5762"/>
    <w:rsid w:val="00AD620B"/>
    <w:rsid w:val="00AD6580"/>
    <w:rsid w:val="00AD6A95"/>
    <w:rsid w:val="00AD7135"/>
    <w:rsid w:val="00AD7AC6"/>
    <w:rsid w:val="00AD7DC1"/>
    <w:rsid w:val="00AE02E1"/>
    <w:rsid w:val="00AE0559"/>
    <w:rsid w:val="00AE1B4C"/>
    <w:rsid w:val="00AE20CB"/>
    <w:rsid w:val="00AE2C01"/>
    <w:rsid w:val="00AE32BC"/>
    <w:rsid w:val="00AE3E94"/>
    <w:rsid w:val="00AE4323"/>
    <w:rsid w:val="00AE43B8"/>
    <w:rsid w:val="00AE4F1C"/>
    <w:rsid w:val="00AE51E1"/>
    <w:rsid w:val="00AE5591"/>
    <w:rsid w:val="00AE5F66"/>
    <w:rsid w:val="00AE6076"/>
    <w:rsid w:val="00AE65EF"/>
    <w:rsid w:val="00AE666C"/>
    <w:rsid w:val="00AE6A47"/>
    <w:rsid w:val="00AE6DD6"/>
    <w:rsid w:val="00AE7273"/>
    <w:rsid w:val="00AE72D9"/>
    <w:rsid w:val="00AE7B37"/>
    <w:rsid w:val="00AF0C5A"/>
    <w:rsid w:val="00AF0C84"/>
    <w:rsid w:val="00AF1433"/>
    <w:rsid w:val="00AF1779"/>
    <w:rsid w:val="00AF1DD8"/>
    <w:rsid w:val="00AF27B2"/>
    <w:rsid w:val="00AF29C3"/>
    <w:rsid w:val="00AF2A83"/>
    <w:rsid w:val="00AF36D0"/>
    <w:rsid w:val="00AF4381"/>
    <w:rsid w:val="00AF53D9"/>
    <w:rsid w:val="00AF5565"/>
    <w:rsid w:val="00AF577D"/>
    <w:rsid w:val="00AF5BED"/>
    <w:rsid w:val="00AF5F0E"/>
    <w:rsid w:val="00AF6CAF"/>
    <w:rsid w:val="00AF729F"/>
    <w:rsid w:val="00AF758E"/>
    <w:rsid w:val="00AF7593"/>
    <w:rsid w:val="00AF7EC7"/>
    <w:rsid w:val="00B0090A"/>
    <w:rsid w:val="00B009B6"/>
    <w:rsid w:val="00B00AE1"/>
    <w:rsid w:val="00B00C8F"/>
    <w:rsid w:val="00B00F7F"/>
    <w:rsid w:val="00B010A3"/>
    <w:rsid w:val="00B01D3A"/>
    <w:rsid w:val="00B01FC6"/>
    <w:rsid w:val="00B02DA6"/>
    <w:rsid w:val="00B03437"/>
    <w:rsid w:val="00B03768"/>
    <w:rsid w:val="00B05209"/>
    <w:rsid w:val="00B062D8"/>
    <w:rsid w:val="00B07189"/>
    <w:rsid w:val="00B07A90"/>
    <w:rsid w:val="00B10A9D"/>
    <w:rsid w:val="00B12210"/>
    <w:rsid w:val="00B13229"/>
    <w:rsid w:val="00B133AD"/>
    <w:rsid w:val="00B13C9B"/>
    <w:rsid w:val="00B13D8D"/>
    <w:rsid w:val="00B15A3E"/>
    <w:rsid w:val="00B15BE0"/>
    <w:rsid w:val="00B16497"/>
    <w:rsid w:val="00B16A4F"/>
    <w:rsid w:val="00B17777"/>
    <w:rsid w:val="00B17C8A"/>
    <w:rsid w:val="00B202FB"/>
    <w:rsid w:val="00B2109B"/>
    <w:rsid w:val="00B21411"/>
    <w:rsid w:val="00B23031"/>
    <w:rsid w:val="00B2322E"/>
    <w:rsid w:val="00B23AC0"/>
    <w:rsid w:val="00B24287"/>
    <w:rsid w:val="00B251BE"/>
    <w:rsid w:val="00B2552D"/>
    <w:rsid w:val="00B255B5"/>
    <w:rsid w:val="00B256AB"/>
    <w:rsid w:val="00B258F6"/>
    <w:rsid w:val="00B25BC9"/>
    <w:rsid w:val="00B272D1"/>
    <w:rsid w:val="00B27544"/>
    <w:rsid w:val="00B276D8"/>
    <w:rsid w:val="00B27C91"/>
    <w:rsid w:val="00B27E8A"/>
    <w:rsid w:val="00B27FD5"/>
    <w:rsid w:val="00B30265"/>
    <w:rsid w:val="00B30D54"/>
    <w:rsid w:val="00B31462"/>
    <w:rsid w:val="00B31CBC"/>
    <w:rsid w:val="00B32039"/>
    <w:rsid w:val="00B3260B"/>
    <w:rsid w:val="00B32D53"/>
    <w:rsid w:val="00B3350E"/>
    <w:rsid w:val="00B33683"/>
    <w:rsid w:val="00B33CB9"/>
    <w:rsid w:val="00B3491B"/>
    <w:rsid w:val="00B34E10"/>
    <w:rsid w:val="00B362A1"/>
    <w:rsid w:val="00B37B4C"/>
    <w:rsid w:val="00B37D2F"/>
    <w:rsid w:val="00B4096B"/>
    <w:rsid w:val="00B40CB0"/>
    <w:rsid w:val="00B41633"/>
    <w:rsid w:val="00B421D7"/>
    <w:rsid w:val="00B426F6"/>
    <w:rsid w:val="00B4302E"/>
    <w:rsid w:val="00B43DF3"/>
    <w:rsid w:val="00B446E2"/>
    <w:rsid w:val="00B44F90"/>
    <w:rsid w:val="00B4503E"/>
    <w:rsid w:val="00B4599F"/>
    <w:rsid w:val="00B500B8"/>
    <w:rsid w:val="00B50949"/>
    <w:rsid w:val="00B50D55"/>
    <w:rsid w:val="00B50F43"/>
    <w:rsid w:val="00B51A7B"/>
    <w:rsid w:val="00B520E0"/>
    <w:rsid w:val="00B52A11"/>
    <w:rsid w:val="00B52ECD"/>
    <w:rsid w:val="00B53B24"/>
    <w:rsid w:val="00B53BD1"/>
    <w:rsid w:val="00B541A4"/>
    <w:rsid w:val="00B54266"/>
    <w:rsid w:val="00B55109"/>
    <w:rsid w:val="00B56919"/>
    <w:rsid w:val="00B56E1A"/>
    <w:rsid w:val="00B60226"/>
    <w:rsid w:val="00B61AD6"/>
    <w:rsid w:val="00B6297E"/>
    <w:rsid w:val="00B62DFA"/>
    <w:rsid w:val="00B62E4C"/>
    <w:rsid w:val="00B630A9"/>
    <w:rsid w:val="00B6348D"/>
    <w:rsid w:val="00B63D3E"/>
    <w:rsid w:val="00B64E3D"/>
    <w:rsid w:val="00B64EA8"/>
    <w:rsid w:val="00B6562F"/>
    <w:rsid w:val="00B65A97"/>
    <w:rsid w:val="00B6663C"/>
    <w:rsid w:val="00B67E19"/>
    <w:rsid w:val="00B70157"/>
    <w:rsid w:val="00B705E3"/>
    <w:rsid w:val="00B70ED0"/>
    <w:rsid w:val="00B7131A"/>
    <w:rsid w:val="00B7173C"/>
    <w:rsid w:val="00B7179F"/>
    <w:rsid w:val="00B71A42"/>
    <w:rsid w:val="00B71AC8"/>
    <w:rsid w:val="00B71B0C"/>
    <w:rsid w:val="00B71B42"/>
    <w:rsid w:val="00B72269"/>
    <w:rsid w:val="00B734B8"/>
    <w:rsid w:val="00B7356C"/>
    <w:rsid w:val="00B738AB"/>
    <w:rsid w:val="00B7394C"/>
    <w:rsid w:val="00B740A9"/>
    <w:rsid w:val="00B74497"/>
    <w:rsid w:val="00B749EE"/>
    <w:rsid w:val="00B74D8D"/>
    <w:rsid w:val="00B74E80"/>
    <w:rsid w:val="00B75262"/>
    <w:rsid w:val="00B75342"/>
    <w:rsid w:val="00B75528"/>
    <w:rsid w:val="00B7552F"/>
    <w:rsid w:val="00B76316"/>
    <w:rsid w:val="00B77D46"/>
    <w:rsid w:val="00B8196A"/>
    <w:rsid w:val="00B83FEB"/>
    <w:rsid w:val="00B841AB"/>
    <w:rsid w:val="00B84534"/>
    <w:rsid w:val="00B85504"/>
    <w:rsid w:val="00B859F5"/>
    <w:rsid w:val="00B85F34"/>
    <w:rsid w:val="00B86AEB"/>
    <w:rsid w:val="00B86C58"/>
    <w:rsid w:val="00B86F42"/>
    <w:rsid w:val="00B87501"/>
    <w:rsid w:val="00B90661"/>
    <w:rsid w:val="00B907C0"/>
    <w:rsid w:val="00B914A6"/>
    <w:rsid w:val="00B9181C"/>
    <w:rsid w:val="00B9205A"/>
    <w:rsid w:val="00B922B5"/>
    <w:rsid w:val="00B92721"/>
    <w:rsid w:val="00B9273A"/>
    <w:rsid w:val="00B92808"/>
    <w:rsid w:val="00B92E62"/>
    <w:rsid w:val="00B92F69"/>
    <w:rsid w:val="00B9339A"/>
    <w:rsid w:val="00B93E1F"/>
    <w:rsid w:val="00B9401E"/>
    <w:rsid w:val="00B9642E"/>
    <w:rsid w:val="00B96585"/>
    <w:rsid w:val="00B967D4"/>
    <w:rsid w:val="00B96B0B"/>
    <w:rsid w:val="00B97C2B"/>
    <w:rsid w:val="00BA01AA"/>
    <w:rsid w:val="00BA1132"/>
    <w:rsid w:val="00BA1441"/>
    <w:rsid w:val="00BA18AB"/>
    <w:rsid w:val="00BA1B40"/>
    <w:rsid w:val="00BA1F84"/>
    <w:rsid w:val="00BA292E"/>
    <w:rsid w:val="00BA32BA"/>
    <w:rsid w:val="00BA4831"/>
    <w:rsid w:val="00BA49E4"/>
    <w:rsid w:val="00BA50EB"/>
    <w:rsid w:val="00BA54CE"/>
    <w:rsid w:val="00BA5568"/>
    <w:rsid w:val="00BA59BD"/>
    <w:rsid w:val="00BA68A6"/>
    <w:rsid w:val="00BA7493"/>
    <w:rsid w:val="00BA76EF"/>
    <w:rsid w:val="00BA79A5"/>
    <w:rsid w:val="00BA79C9"/>
    <w:rsid w:val="00BA7B19"/>
    <w:rsid w:val="00BB0018"/>
    <w:rsid w:val="00BB0131"/>
    <w:rsid w:val="00BB0C2F"/>
    <w:rsid w:val="00BB0D05"/>
    <w:rsid w:val="00BB0E1C"/>
    <w:rsid w:val="00BB190F"/>
    <w:rsid w:val="00BB19A9"/>
    <w:rsid w:val="00BB1A34"/>
    <w:rsid w:val="00BB1B11"/>
    <w:rsid w:val="00BB2791"/>
    <w:rsid w:val="00BB313C"/>
    <w:rsid w:val="00BB3681"/>
    <w:rsid w:val="00BB4050"/>
    <w:rsid w:val="00BB42BB"/>
    <w:rsid w:val="00BB467F"/>
    <w:rsid w:val="00BB4682"/>
    <w:rsid w:val="00BB4829"/>
    <w:rsid w:val="00BB48FF"/>
    <w:rsid w:val="00BB4CC7"/>
    <w:rsid w:val="00BB4DB5"/>
    <w:rsid w:val="00BB4E75"/>
    <w:rsid w:val="00BB57E3"/>
    <w:rsid w:val="00BB5D65"/>
    <w:rsid w:val="00BB734A"/>
    <w:rsid w:val="00BB7E00"/>
    <w:rsid w:val="00BC020E"/>
    <w:rsid w:val="00BC03AF"/>
    <w:rsid w:val="00BC186A"/>
    <w:rsid w:val="00BC1BD2"/>
    <w:rsid w:val="00BC2839"/>
    <w:rsid w:val="00BC2FC8"/>
    <w:rsid w:val="00BC328B"/>
    <w:rsid w:val="00BC3BF7"/>
    <w:rsid w:val="00BC3E47"/>
    <w:rsid w:val="00BC3F92"/>
    <w:rsid w:val="00BC4727"/>
    <w:rsid w:val="00BC49DD"/>
    <w:rsid w:val="00BC4F5D"/>
    <w:rsid w:val="00BC532E"/>
    <w:rsid w:val="00BC742A"/>
    <w:rsid w:val="00BD05E3"/>
    <w:rsid w:val="00BD0682"/>
    <w:rsid w:val="00BD0770"/>
    <w:rsid w:val="00BD087D"/>
    <w:rsid w:val="00BD0EFF"/>
    <w:rsid w:val="00BD1275"/>
    <w:rsid w:val="00BD185A"/>
    <w:rsid w:val="00BD1C99"/>
    <w:rsid w:val="00BD2084"/>
    <w:rsid w:val="00BD250A"/>
    <w:rsid w:val="00BD277A"/>
    <w:rsid w:val="00BD310E"/>
    <w:rsid w:val="00BD3559"/>
    <w:rsid w:val="00BD3FE6"/>
    <w:rsid w:val="00BD4BFD"/>
    <w:rsid w:val="00BD5C72"/>
    <w:rsid w:val="00BD5F1E"/>
    <w:rsid w:val="00BD5FB1"/>
    <w:rsid w:val="00BD6D4D"/>
    <w:rsid w:val="00BD76F1"/>
    <w:rsid w:val="00BD7DFA"/>
    <w:rsid w:val="00BE0191"/>
    <w:rsid w:val="00BE07C6"/>
    <w:rsid w:val="00BE1A9C"/>
    <w:rsid w:val="00BE1ADD"/>
    <w:rsid w:val="00BE1ECB"/>
    <w:rsid w:val="00BE23D4"/>
    <w:rsid w:val="00BE2A18"/>
    <w:rsid w:val="00BE2B46"/>
    <w:rsid w:val="00BE2F19"/>
    <w:rsid w:val="00BE2F26"/>
    <w:rsid w:val="00BE3819"/>
    <w:rsid w:val="00BE54A6"/>
    <w:rsid w:val="00BE56A8"/>
    <w:rsid w:val="00BE6495"/>
    <w:rsid w:val="00BE6EE7"/>
    <w:rsid w:val="00BE73BF"/>
    <w:rsid w:val="00BE7440"/>
    <w:rsid w:val="00BE7D5A"/>
    <w:rsid w:val="00BF0334"/>
    <w:rsid w:val="00BF05B6"/>
    <w:rsid w:val="00BF0DB4"/>
    <w:rsid w:val="00BF10CB"/>
    <w:rsid w:val="00BF1D6F"/>
    <w:rsid w:val="00BF205E"/>
    <w:rsid w:val="00BF24A8"/>
    <w:rsid w:val="00BF2A3C"/>
    <w:rsid w:val="00BF2E58"/>
    <w:rsid w:val="00BF2F7A"/>
    <w:rsid w:val="00BF2FB7"/>
    <w:rsid w:val="00BF3000"/>
    <w:rsid w:val="00BF32C8"/>
    <w:rsid w:val="00BF333C"/>
    <w:rsid w:val="00BF345B"/>
    <w:rsid w:val="00BF3938"/>
    <w:rsid w:val="00BF3C34"/>
    <w:rsid w:val="00BF4A59"/>
    <w:rsid w:val="00BF4C66"/>
    <w:rsid w:val="00BF5292"/>
    <w:rsid w:val="00BF52C5"/>
    <w:rsid w:val="00BF59FA"/>
    <w:rsid w:val="00BF67CC"/>
    <w:rsid w:val="00C0011B"/>
    <w:rsid w:val="00C00E05"/>
    <w:rsid w:val="00C01259"/>
    <w:rsid w:val="00C01693"/>
    <w:rsid w:val="00C01CA7"/>
    <w:rsid w:val="00C01CCF"/>
    <w:rsid w:val="00C0277F"/>
    <w:rsid w:val="00C02A3A"/>
    <w:rsid w:val="00C02AED"/>
    <w:rsid w:val="00C033B6"/>
    <w:rsid w:val="00C038E5"/>
    <w:rsid w:val="00C0412A"/>
    <w:rsid w:val="00C04450"/>
    <w:rsid w:val="00C0491D"/>
    <w:rsid w:val="00C04C8E"/>
    <w:rsid w:val="00C05901"/>
    <w:rsid w:val="00C05953"/>
    <w:rsid w:val="00C05B8A"/>
    <w:rsid w:val="00C070F5"/>
    <w:rsid w:val="00C07A05"/>
    <w:rsid w:val="00C07BBD"/>
    <w:rsid w:val="00C07F16"/>
    <w:rsid w:val="00C103D0"/>
    <w:rsid w:val="00C11D86"/>
    <w:rsid w:val="00C120DA"/>
    <w:rsid w:val="00C1268E"/>
    <w:rsid w:val="00C13022"/>
    <w:rsid w:val="00C13048"/>
    <w:rsid w:val="00C13387"/>
    <w:rsid w:val="00C13417"/>
    <w:rsid w:val="00C14B22"/>
    <w:rsid w:val="00C14BA0"/>
    <w:rsid w:val="00C1588C"/>
    <w:rsid w:val="00C161CB"/>
    <w:rsid w:val="00C165C3"/>
    <w:rsid w:val="00C167AB"/>
    <w:rsid w:val="00C1685F"/>
    <w:rsid w:val="00C173CF"/>
    <w:rsid w:val="00C17BB1"/>
    <w:rsid w:val="00C17EF0"/>
    <w:rsid w:val="00C20FC3"/>
    <w:rsid w:val="00C21473"/>
    <w:rsid w:val="00C220BB"/>
    <w:rsid w:val="00C22CC5"/>
    <w:rsid w:val="00C22F53"/>
    <w:rsid w:val="00C236CD"/>
    <w:rsid w:val="00C23D01"/>
    <w:rsid w:val="00C23E05"/>
    <w:rsid w:val="00C23E2F"/>
    <w:rsid w:val="00C23EF9"/>
    <w:rsid w:val="00C24816"/>
    <w:rsid w:val="00C24BA1"/>
    <w:rsid w:val="00C24E7B"/>
    <w:rsid w:val="00C24F1E"/>
    <w:rsid w:val="00C262B3"/>
    <w:rsid w:val="00C264AD"/>
    <w:rsid w:val="00C26F09"/>
    <w:rsid w:val="00C27869"/>
    <w:rsid w:val="00C27E12"/>
    <w:rsid w:val="00C303C1"/>
    <w:rsid w:val="00C30DAE"/>
    <w:rsid w:val="00C31089"/>
    <w:rsid w:val="00C312BC"/>
    <w:rsid w:val="00C328A5"/>
    <w:rsid w:val="00C32F31"/>
    <w:rsid w:val="00C33F55"/>
    <w:rsid w:val="00C342FC"/>
    <w:rsid w:val="00C34325"/>
    <w:rsid w:val="00C343C7"/>
    <w:rsid w:val="00C3484E"/>
    <w:rsid w:val="00C34A78"/>
    <w:rsid w:val="00C34ED4"/>
    <w:rsid w:val="00C35545"/>
    <w:rsid w:val="00C35FB4"/>
    <w:rsid w:val="00C36A1A"/>
    <w:rsid w:val="00C37589"/>
    <w:rsid w:val="00C37BC5"/>
    <w:rsid w:val="00C37BF8"/>
    <w:rsid w:val="00C40579"/>
    <w:rsid w:val="00C40715"/>
    <w:rsid w:val="00C408DA"/>
    <w:rsid w:val="00C4093A"/>
    <w:rsid w:val="00C40C45"/>
    <w:rsid w:val="00C4134E"/>
    <w:rsid w:val="00C41D72"/>
    <w:rsid w:val="00C4205E"/>
    <w:rsid w:val="00C42076"/>
    <w:rsid w:val="00C43007"/>
    <w:rsid w:val="00C43126"/>
    <w:rsid w:val="00C441C4"/>
    <w:rsid w:val="00C443F7"/>
    <w:rsid w:val="00C45289"/>
    <w:rsid w:val="00C455E8"/>
    <w:rsid w:val="00C4707F"/>
    <w:rsid w:val="00C4763A"/>
    <w:rsid w:val="00C47DCB"/>
    <w:rsid w:val="00C50C88"/>
    <w:rsid w:val="00C51E68"/>
    <w:rsid w:val="00C522D3"/>
    <w:rsid w:val="00C53DBA"/>
    <w:rsid w:val="00C550D5"/>
    <w:rsid w:val="00C55248"/>
    <w:rsid w:val="00C554AB"/>
    <w:rsid w:val="00C5579C"/>
    <w:rsid w:val="00C56753"/>
    <w:rsid w:val="00C568FF"/>
    <w:rsid w:val="00C56AED"/>
    <w:rsid w:val="00C56CEF"/>
    <w:rsid w:val="00C57BE8"/>
    <w:rsid w:val="00C60A35"/>
    <w:rsid w:val="00C60B8E"/>
    <w:rsid w:val="00C60BB9"/>
    <w:rsid w:val="00C61048"/>
    <w:rsid w:val="00C61273"/>
    <w:rsid w:val="00C613D7"/>
    <w:rsid w:val="00C617CB"/>
    <w:rsid w:val="00C62331"/>
    <w:rsid w:val="00C63106"/>
    <w:rsid w:val="00C63A04"/>
    <w:rsid w:val="00C63CEB"/>
    <w:rsid w:val="00C64263"/>
    <w:rsid w:val="00C64D2D"/>
    <w:rsid w:val="00C64D5E"/>
    <w:rsid w:val="00C65B3D"/>
    <w:rsid w:val="00C66233"/>
    <w:rsid w:val="00C66409"/>
    <w:rsid w:val="00C66475"/>
    <w:rsid w:val="00C667FF"/>
    <w:rsid w:val="00C6681A"/>
    <w:rsid w:val="00C66A24"/>
    <w:rsid w:val="00C66D66"/>
    <w:rsid w:val="00C66F7F"/>
    <w:rsid w:val="00C673D3"/>
    <w:rsid w:val="00C67A35"/>
    <w:rsid w:val="00C67D15"/>
    <w:rsid w:val="00C70096"/>
    <w:rsid w:val="00C70A1E"/>
    <w:rsid w:val="00C714F2"/>
    <w:rsid w:val="00C715D7"/>
    <w:rsid w:val="00C72669"/>
    <w:rsid w:val="00C72930"/>
    <w:rsid w:val="00C72B96"/>
    <w:rsid w:val="00C7339B"/>
    <w:rsid w:val="00C73958"/>
    <w:rsid w:val="00C752DE"/>
    <w:rsid w:val="00C75F7A"/>
    <w:rsid w:val="00C76CBE"/>
    <w:rsid w:val="00C76E91"/>
    <w:rsid w:val="00C77793"/>
    <w:rsid w:val="00C77C8C"/>
    <w:rsid w:val="00C77D7A"/>
    <w:rsid w:val="00C80A25"/>
    <w:rsid w:val="00C81FCE"/>
    <w:rsid w:val="00C820F0"/>
    <w:rsid w:val="00C82297"/>
    <w:rsid w:val="00C82A5D"/>
    <w:rsid w:val="00C833D6"/>
    <w:rsid w:val="00C8405B"/>
    <w:rsid w:val="00C844D7"/>
    <w:rsid w:val="00C84AFA"/>
    <w:rsid w:val="00C85929"/>
    <w:rsid w:val="00C85AAF"/>
    <w:rsid w:val="00C863D3"/>
    <w:rsid w:val="00C86DAE"/>
    <w:rsid w:val="00C87982"/>
    <w:rsid w:val="00C87CDD"/>
    <w:rsid w:val="00C90347"/>
    <w:rsid w:val="00C90602"/>
    <w:rsid w:val="00C9074B"/>
    <w:rsid w:val="00C90765"/>
    <w:rsid w:val="00C9090B"/>
    <w:rsid w:val="00C90D4C"/>
    <w:rsid w:val="00C91127"/>
    <w:rsid w:val="00C91274"/>
    <w:rsid w:val="00C917B7"/>
    <w:rsid w:val="00C9192E"/>
    <w:rsid w:val="00C91BEF"/>
    <w:rsid w:val="00C92355"/>
    <w:rsid w:val="00C926E5"/>
    <w:rsid w:val="00C92C71"/>
    <w:rsid w:val="00C93351"/>
    <w:rsid w:val="00C944F9"/>
    <w:rsid w:val="00C946B1"/>
    <w:rsid w:val="00C94A7F"/>
    <w:rsid w:val="00C95060"/>
    <w:rsid w:val="00C95452"/>
    <w:rsid w:val="00C95BB0"/>
    <w:rsid w:val="00C95D07"/>
    <w:rsid w:val="00C963F0"/>
    <w:rsid w:val="00C966E6"/>
    <w:rsid w:val="00C9691D"/>
    <w:rsid w:val="00C96AE7"/>
    <w:rsid w:val="00C96F3C"/>
    <w:rsid w:val="00C97180"/>
    <w:rsid w:val="00C976EB"/>
    <w:rsid w:val="00CA0AF7"/>
    <w:rsid w:val="00CA0AFD"/>
    <w:rsid w:val="00CA0C97"/>
    <w:rsid w:val="00CA1203"/>
    <w:rsid w:val="00CA188F"/>
    <w:rsid w:val="00CA1965"/>
    <w:rsid w:val="00CA1984"/>
    <w:rsid w:val="00CA2309"/>
    <w:rsid w:val="00CA28FD"/>
    <w:rsid w:val="00CA3541"/>
    <w:rsid w:val="00CA365A"/>
    <w:rsid w:val="00CA3749"/>
    <w:rsid w:val="00CA3964"/>
    <w:rsid w:val="00CA43F9"/>
    <w:rsid w:val="00CA4876"/>
    <w:rsid w:val="00CA5636"/>
    <w:rsid w:val="00CA56EA"/>
    <w:rsid w:val="00CA5E53"/>
    <w:rsid w:val="00CA5E8E"/>
    <w:rsid w:val="00CA6885"/>
    <w:rsid w:val="00CA6C81"/>
    <w:rsid w:val="00CA6EA1"/>
    <w:rsid w:val="00CA70E3"/>
    <w:rsid w:val="00CA737E"/>
    <w:rsid w:val="00CA75E4"/>
    <w:rsid w:val="00CA7A2E"/>
    <w:rsid w:val="00CB0376"/>
    <w:rsid w:val="00CB0928"/>
    <w:rsid w:val="00CB17BC"/>
    <w:rsid w:val="00CB1EF7"/>
    <w:rsid w:val="00CB270B"/>
    <w:rsid w:val="00CB28BE"/>
    <w:rsid w:val="00CB3C5A"/>
    <w:rsid w:val="00CB3E09"/>
    <w:rsid w:val="00CB467E"/>
    <w:rsid w:val="00CB4845"/>
    <w:rsid w:val="00CB4E13"/>
    <w:rsid w:val="00CB51E2"/>
    <w:rsid w:val="00CB524E"/>
    <w:rsid w:val="00CB56EA"/>
    <w:rsid w:val="00CB5A12"/>
    <w:rsid w:val="00CB60D6"/>
    <w:rsid w:val="00CB6B17"/>
    <w:rsid w:val="00CC0488"/>
    <w:rsid w:val="00CC0772"/>
    <w:rsid w:val="00CC07EA"/>
    <w:rsid w:val="00CC0912"/>
    <w:rsid w:val="00CC1286"/>
    <w:rsid w:val="00CC12B8"/>
    <w:rsid w:val="00CC1AA5"/>
    <w:rsid w:val="00CC2819"/>
    <w:rsid w:val="00CC2AB0"/>
    <w:rsid w:val="00CC3377"/>
    <w:rsid w:val="00CC3C6F"/>
    <w:rsid w:val="00CC3E22"/>
    <w:rsid w:val="00CC4126"/>
    <w:rsid w:val="00CC4345"/>
    <w:rsid w:val="00CC4499"/>
    <w:rsid w:val="00CC49CC"/>
    <w:rsid w:val="00CC4C1A"/>
    <w:rsid w:val="00CC609A"/>
    <w:rsid w:val="00CC60DD"/>
    <w:rsid w:val="00CC7125"/>
    <w:rsid w:val="00CC7143"/>
    <w:rsid w:val="00CC719E"/>
    <w:rsid w:val="00CC733E"/>
    <w:rsid w:val="00CC74EC"/>
    <w:rsid w:val="00CC78B0"/>
    <w:rsid w:val="00CC7BFA"/>
    <w:rsid w:val="00CD016E"/>
    <w:rsid w:val="00CD0742"/>
    <w:rsid w:val="00CD0835"/>
    <w:rsid w:val="00CD153A"/>
    <w:rsid w:val="00CD2F1D"/>
    <w:rsid w:val="00CD3633"/>
    <w:rsid w:val="00CD3B53"/>
    <w:rsid w:val="00CD4465"/>
    <w:rsid w:val="00CD44A0"/>
    <w:rsid w:val="00CD44E9"/>
    <w:rsid w:val="00CD47D6"/>
    <w:rsid w:val="00CD48A3"/>
    <w:rsid w:val="00CD4942"/>
    <w:rsid w:val="00CD49CF"/>
    <w:rsid w:val="00CD5591"/>
    <w:rsid w:val="00CD5610"/>
    <w:rsid w:val="00CD703E"/>
    <w:rsid w:val="00CD75F4"/>
    <w:rsid w:val="00CD764E"/>
    <w:rsid w:val="00CD7801"/>
    <w:rsid w:val="00CD7A05"/>
    <w:rsid w:val="00CE0597"/>
    <w:rsid w:val="00CE0AAF"/>
    <w:rsid w:val="00CE0BD7"/>
    <w:rsid w:val="00CE1103"/>
    <w:rsid w:val="00CE33AD"/>
    <w:rsid w:val="00CE387A"/>
    <w:rsid w:val="00CE41C5"/>
    <w:rsid w:val="00CE44EB"/>
    <w:rsid w:val="00CE4E4A"/>
    <w:rsid w:val="00CE5506"/>
    <w:rsid w:val="00CE5D1A"/>
    <w:rsid w:val="00CE5F72"/>
    <w:rsid w:val="00CE633D"/>
    <w:rsid w:val="00CE6DFE"/>
    <w:rsid w:val="00CE70F6"/>
    <w:rsid w:val="00CE72B2"/>
    <w:rsid w:val="00CF049B"/>
    <w:rsid w:val="00CF059C"/>
    <w:rsid w:val="00CF07AA"/>
    <w:rsid w:val="00CF0C95"/>
    <w:rsid w:val="00CF0CF6"/>
    <w:rsid w:val="00CF134C"/>
    <w:rsid w:val="00CF15D9"/>
    <w:rsid w:val="00CF1765"/>
    <w:rsid w:val="00CF21DD"/>
    <w:rsid w:val="00CF2494"/>
    <w:rsid w:val="00CF26FD"/>
    <w:rsid w:val="00CF27A7"/>
    <w:rsid w:val="00CF326F"/>
    <w:rsid w:val="00CF34FF"/>
    <w:rsid w:val="00CF368C"/>
    <w:rsid w:val="00CF3A11"/>
    <w:rsid w:val="00CF3A29"/>
    <w:rsid w:val="00CF561F"/>
    <w:rsid w:val="00CF56EF"/>
    <w:rsid w:val="00CF6270"/>
    <w:rsid w:val="00CF69AF"/>
    <w:rsid w:val="00CF70CE"/>
    <w:rsid w:val="00D00016"/>
    <w:rsid w:val="00D00179"/>
    <w:rsid w:val="00D00A33"/>
    <w:rsid w:val="00D00FAC"/>
    <w:rsid w:val="00D0162F"/>
    <w:rsid w:val="00D0213E"/>
    <w:rsid w:val="00D021BE"/>
    <w:rsid w:val="00D02356"/>
    <w:rsid w:val="00D027BE"/>
    <w:rsid w:val="00D02CAA"/>
    <w:rsid w:val="00D0371D"/>
    <w:rsid w:val="00D046F7"/>
    <w:rsid w:val="00D0515F"/>
    <w:rsid w:val="00D063CD"/>
    <w:rsid w:val="00D0679C"/>
    <w:rsid w:val="00D06F9C"/>
    <w:rsid w:val="00D07B14"/>
    <w:rsid w:val="00D10292"/>
    <w:rsid w:val="00D1054A"/>
    <w:rsid w:val="00D10E0E"/>
    <w:rsid w:val="00D11368"/>
    <w:rsid w:val="00D1168B"/>
    <w:rsid w:val="00D1187C"/>
    <w:rsid w:val="00D12326"/>
    <w:rsid w:val="00D12CE4"/>
    <w:rsid w:val="00D13063"/>
    <w:rsid w:val="00D13305"/>
    <w:rsid w:val="00D13F8F"/>
    <w:rsid w:val="00D14194"/>
    <w:rsid w:val="00D1470E"/>
    <w:rsid w:val="00D14C6A"/>
    <w:rsid w:val="00D14CF4"/>
    <w:rsid w:val="00D150C5"/>
    <w:rsid w:val="00D1516E"/>
    <w:rsid w:val="00D1553B"/>
    <w:rsid w:val="00D168E6"/>
    <w:rsid w:val="00D170D1"/>
    <w:rsid w:val="00D17281"/>
    <w:rsid w:val="00D17B74"/>
    <w:rsid w:val="00D201AD"/>
    <w:rsid w:val="00D2032A"/>
    <w:rsid w:val="00D20C6A"/>
    <w:rsid w:val="00D21429"/>
    <w:rsid w:val="00D2175D"/>
    <w:rsid w:val="00D218B9"/>
    <w:rsid w:val="00D21B9E"/>
    <w:rsid w:val="00D21BC2"/>
    <w:rsid w:val="00D21BC6"/>
    <w:rsid w:val="00D21E1D"/>
    <w:rsid w:val="00D2263A"/>
    <w:rsid w:val="00D22879"/>
    <w:rsid w:val="00D22B3D"/>
    <w:rsid w:val="00D24187"/>
    <w:rsid w:val="00D24DA6"/>
    <w:rsid w:val="00D252C0"/>
    <w:rsid w:val="00D253D1"/>
    <w:rsid w:val="00D25403"/>
    <w:rsid w:val="00D25477"/>
    <w:rsid w:val="00D25BA9"/>
    <w:rsid w:val="00D261B9"/>
    <w:rsid w:val="00D26950"/>
    <w:rsid w:val="00D27584"/>
    <w:rsid w:val="00D27C8A"/>
    <w:rsid w:val="00D306E9"/>
    <w:rsid w:val="00D30724"/>
    <w:rsid w:val="00D30A3D"/>
    <w:rsid w:val="00D3174D"/>
    <w:rsid w:val="00D320AB"/>
    <w:rsid w:val="00D32254"/>
    <w:rsid w:val="00D32726"/>
    <w:rsid w:val="00D32932"/>
    <w:rsid w:val="00D32F6A"/>
    <w:rsid w:val="00D343AC"/>
    <w:rsid w:val="00D34A5A"/>
    <w:rsid w:val="00D34E97"/>
    <w:rsid w:val="00D34FBC"/>
    <w:rsid w:val="00D356E1"/>
    <w:rsid w:val="00D35D29"/>
    <w:rsid w:val="00D3683D"/>
    <w:rsid w:val="00D36F94"/>
    <w:rsid w:val="00D37883"/>
    <w:rsid w:val="00D37AB3"/>
    <w:rsid w:val="00D40049"/>
    <w:rsid w:val="00D40AE0"/>
    <w:rsid w:val="00D40DE3"/>
    <w:rsid w:val="00D41174"/>
    <w:rsid w:val="00D41B4B"/>
    <w:rsid w:val="00D41C23"/>
    <w:rsid w:val="00D41E4E"/>
    <w:rsid w:val="00D41EA4"/>
    <w:rsid w:val="00D42815"/>
    <w:rsid w:val="00D42B09"/>
    <w:rsid w:val="00D42F9F"/>
    <w:rsid w:val="00D43B45"/>
    <w:rsid w:val="00D43C05"/>
    <w:rsid w:val="00D43FF2"/>
    <w:rsid w:val="00D441EB"/>
    <w:rsid w:val="00D4547F"/>
    <w:rsid w:val="00D454AD"/>
    <w:rsid w:val="00D458E2"/>
    <w:rsid w:val="00D45E85"/>
    <w:rsid w:val="00D46913"/>
    <w:rsid w:val="00D46AFE"/>
    <w:rsid w:val="00D46DC6"/>
    <w:rsid w:val="00D473E7"/>
    <w:rsid w:val="00D4741E"/>
    <w:rsid w:val="00D47D34"/>
    <w:rsid w:val="00D509D4"/>
    <w:rsid w:val="00D50A18"/>
    <w:rsid w:val="00D51507"/>
    <w:rsid w:val="00D5195C"/>
    <w:rsid w:val="00D51EFF"/>
    <w:rsid w:val="00D52110"/>
    <w:rsid w:val="00D52453"/>
    <w:rsid w:val="00D526FA"/>
    <w:rsid w:val="00D52C34"/>
    <w:rsid w:val="00D52DF1"/>
    <w:rsid w:val="00D531A9"/>
    <w:rsid w:val="00D533C2"/>
    <w:rsid w:val="00D54D4B"/>
    <w:rsid w:val="00D5551D"/>
    <w:rsid w:val="00D559BC"/>
    <w:rsid w:val="00D55FE4"/>
    <w:rsid w:val="00D560DF"/>
    <w:rsid w:val="00D565ED"/>
    <w:rsid w:val="00D576A2"/>
    <w:rsid w:val="00D5787D"/>
    <w:rsid w:val="00D57E09"/>
    <w:rsid w:val="00D612CA"/>
    <w:rsid w:val="00D61925"/>
    <w:rsid w:val="00D61EF4"/>
    <w:rsid w:val="00D625D9"/>
    <w:rsid w:val="00D62BD5"/>
    <w:rsid w:val="00D62E18"/>
    <w:rsid w:val="00D6355F"/>
    <w:rsid w:val="00D637AB"/>
    <w:rsid w:val="00D64180"/>
    <w:rsid w:val="00D6447A"/>
    <w:rsid w:val="00D64CAD"/>
    <w:rsid w:val="00D65193"/>
    <w:rsid w:val="00D651B8"/>
    <w:rsid w:val="00D65485"/>
    <w:rsid w:val="00D65AA9"/>
    <w:rsid w:val="00D66947"/>
    <w:rsid w:val="00D66B67"/>
    <w:rsid w:val="00D66CCA"/>
    <w:rsid w:val="00D670CA"/>
    <w:rsid w:val="00D67574"/>
    <w:rsid w:val="00D67B7E"/>
    <w:rsid w:val="00D67C6D"/>
    <w:rsid w:val="00D67E74"/>
    <w:rsid w:val="00D700D7"/>
    <w:rsid w:val="00D706D0"/>
    <w:rsid w:val="00D7153E"/>
    <w:rsid w:val="00D723A2"/>
    <w:rsid w:val="00D7281F"/>
    <w:rsid w:val="00D72D47"/>
    <w:rsid w:val="00D72FB5"/>
    <w:rsid w:val="00D731D0"/>
    <w:rsid w:val="00D734E7"/>
    <w:rsid w:val="00D73844"/>
    <w:rsid w:val="00D73F3B"/>
    <w:rsid w:val="00D74338"/>
    <w:rsid w:val="00D746EC"/>
    <w:rsid w:val="00D74797"/>
    <w:rsid w:val="00D75C7A"/>
    <w:rsid w:val="00D75F5C"/>
    <w:rsid w:val="00D76266"/>
    <w:rsid w:val="00D7694B"/>
    <w:rsid w:val="00D76EDE"/>
    <w:rsid w:val="00D77DAD"/>
    <w:rsid w:val="00D81086"/>
    <w:rsid w:val="00D81FBF"/>
    <w:rsid w:val="00D83A68"/>
    <w:rsid w:val="00D83A9A"/>
    <w:rsid w:val="00D83E6D"/>
    <w:rsid w:val="00D84436"/>
    <w:rsid w:val="00D8492C"/>
    <w:rsid w:val="00D858BF"/>
    <w:rsid w:val="00D87DFC"/>
    <w:rsid w:val="00D90367"/>
    <w:rsid w:val="00D9052F"/>
    <w:rsid w:val="00D91124"/>
    <w:rsid w:val="00D91C76"/>
    <w:rsid w:val="00D91DBE"/>
    <w:rsid w:val="00D92320"/>
    <w:rsid w:val="00D92ABF"/>
    <w:rsid w:val="00D92AF9"/>
    <w:rsid w:val="00D92FDB"/>
    <w:rsid w:val="00D930A3"/>
    <w:rsid w:val="00D931D9"/>
    <w:rsid w:val="00D93273"/>
    <w:rsid w:val="00D93299"/>
    <w:rsid w:val="00D933AE"/>
    <w:rsid w:val="00D943F3"/>
    <w:rsid w:val="00D94788"/>
    <w:rsid w:val="00D94FAA"/>
    <w:rsid w:val="00D95822"/>
    <w:rsid w:val="00D95892"/>
    <w:rsid w:val="00D95F21"/>
    <w:rsid w:val="00D960DE"/>
    <w:rsid w:val="00D96306"/>
    <w:rsid w:val="00D963C8"/>
    <w:rsid w:val="00D963EC"/>
    <w:rsid w:val="00D969B2"/>
    <w:rsid w:val="00D9737C"/>
    <w:rsid w:val="00D976DA"/>
    <w:rsid w:val="00D97799"/>
    <w:rsid w:val="00D97F50"/>
    <w:rsid w:val="00DA1749"/>
    <w:rsid w:val="00DA1C48"/>
    <w:rsid w:val="00DA20E1"/>
    <w:rsid w:val="00DA2189"/>
    <w:rsid w:val="00DA2555"/>
    <w:rsid w:val="00DA34A3"/>
    <w:rsid w:val="00DA39A0"/>
    <w:rsid w:val="00DA404F"/>
    <w:rsid w:val="00DA4ED7"/>
    <w:rsid w:val="00DA5721"/>
    <w:rsid w:val="00DA6604"/>
    <w:rsid w:val="00DA66A4"/>
    <w:rsid w:val="00DA6D31"/>
    <w:rsid w:val="00DB0152"/>
    <w:rsid w:val="00DB0553"/>
    <w:rsid w:val="00DB0883"/>
    <w:rsid w:val="00DB0AB4"/>
    <w:rsid w:val="00DB0B7F"/>
    <w:rsid w:val="00DB2238"/>
    <w:rsid w:val="00DB2BA4"/>
    <w:rsid w:val="00DB393D"/>
    <w:rsid w:val="00DB4088"/>
    <w:rsid w:val="00DB4CE3"/>
    <w:rsid w:val="00DB53F6"/>
    <w:rsid w:val="00DB5461"/>
    <w:rsid w:val="00DB5EE7"/>
    <w:rsid w:val="00DB67DC"/>
    <w:rsid w:val="00DB6852"/>
    <w:rsid w:val="00DB6E43"/>
    <w:rsid w:val="00DB756B"/>
    <w:rsid w:val="00DC01AC"/>
    <w:rsid w:val="00DC0DCC"/>
    <w:rsid w:val="00DC1A9D"/>
    <w:rsid w:val="00DC1C8C"/>
    <w:rsid w:val="00DC25A9"/>
    <w:rsid w:val="00DC278F"/>
    <w:rsid w:val="00DC295A"/>
    <w:rsid w:val="00DC29F7"/>
    <w:rsid w:val="00DC2D5D"/>
    <w:rsid w:val="00DC31F0"/>
    <w:rsid w:val="00DC3901"/>
    <w:rsid w:val="00DC3DE1"/>
    <w:rsid w:val="00DC42FE"/>
    <w:rsid w:val="00DC4496"/>
    <w:rsid w:val="00DC4901"/>
    <w:rsid w:val="00DC55A9"/>
    <w:rsid w:val="00DC5D28"/>
    <w:rsid w:val="00DC6198"/>
    <w:rsid w:val="00DC66A1"/>
    <w:rsid w:val="00DC6A9D"/>
    <w:rsid w:val="00DC7589"/>
    <w:rsid w:val="00DC7662"/>
    <w:rsid w:val="00DC768C"/>
    <w:rsid w:val="00DD07BC"/>
    <w:rsid w:val="00DD0947"/>
    <w:rsid w:val="00DD0F4C"/>
    <w:rsid w:val="00DD19B6"/>
    <w:rsid w:val="00DD1A5E"/>
    <w:rsid w:val="00DD21CB"/>
    <w:rsid w:val="00DD21D7"/>
    <w:rsid w:val="00DD244C"/>
    <w:rsid w:val="00DD389A"/>
    <w:rsid w:val="00DD47EA"/>
    <w:rsid w:val="00DD4D41"/>
    <w:rsid w:val="00DD6839"/>
    <w:rsid w:val="00DD6B60"/>
    <w:rsid w:val="00DD6FA3"/>
    <w:rsid w:val="00DD76C4"/>
    <w:rsid w:val="00DD7E74"/>
    <w:rsid w:val="00DE00D0"/>
    <w:rsid w:val="00DE065D"/>
    <w:rsid w:val="00DE076C"/>
    <w:rsid w:val="00DE090F"/>
    <w:rsid w:val="00DE0D83"/>
    <w:rsid w:val="00DE13F9"/>
    <w:rsid w:val="00DE1A05"/>
    <w:rsid w:val="00DE280B"/>
    <w:rsid w:val="00DE29E9"/>
    <w:rsid w:val="00DE2E21"/>
    <w:rsid w:val="00DE318F"/>
    <w:rsid w:val="00DE366C"/>
    <w:rsid w:val="00DE3C71"/>
    <w:rsid w:val="00DE3EA9"/>
    <w:rsid w:val="00DE3FBC"/>
    <w:rsid w:val="00DE4281"/>
    <w:rsid w:val="00DE44A9"/>
    <w:rsid w:val="00DE512B"/>
    <w:rsid w:val="00DE51A7"/>
    <w:rsid w:val="00DE521D"/>
    <w:rsid w:val="00DE54D7"/>
    <w:rsid w:val="00DE71B1"/>
    <w:rsid w:val="00DE76BB"/>
    <w:rsid w:val="00DE7A5F"/>
    <w:rsid w:val="00DF0708"/>
    <w:rsid w:val="00DF0C25"/>
    <w:rsid w:val="00DF22BB"/>
    <w:rsid w:val="00DF2954"/>
    <w:rsid w:val="00DF2B35"/>
    <w:rsid w:val="00DF37F9"/>
    <w:rsid w:val="00DF38D5"/>
    <w:rsid w:val="00DF3C88"/>
    <w:rsid w:val="00DF3FE1"/>
    <w:rsid w:val="00DF44F8"/>
    <w:rsid w:val="00DF4524"/>
    <w:rsid w:val="00DF5A73"/>
    <w:rsid w:val="00DF6672"/>
    <w:rsid w:val="00DF6AB3"/>
    <w:rsid w:val="00DF6DB0"/>
    <w:rsid w:val="00E000B2"/>
    <w:rsid w:val="00E00988"/>
    <w:rsid w:val="00E00BEB"/>
    <w:rsid w:val="00E00C96"/>
    <w:rsid w:val="00E00CF5"/>
    <w:rsid w:val="00E02C8B"/>
    <w:rsid w:val="00E02FFA"/>
    <w:rsid w:val="00E031AC"/>
    <w:rsid w:val="00E0325B"/>
    <w:rsid w:val="00E03847"/>
    <w:rsid w:val="00E03D03"/>
    <w:rsid w:val="00E03E80"/>
    <w:rsid w:val="00E04682"/>
    <w:rsid w:val="00E051FD"/>
    <w:rsid w:val="00E056A0"/>
    <w:rsid w:val="00E057DC"/>
    <w:rsid w:val="00E0660D"/>
    <w:rsid w:val="00E068B9"/>
    <w:rsid w:val="00E0739C"/>
    <w:rsid w:val="00E074D9"/>
    <w:rsid w:val="00E07B7E"/>
    <w:rsid w:val="00E07E3D"/>
    <w:rsid w:val="00E1050D"/>
    <w:rsid w:val="00E105D5"/>
    <w:rsid w:val="00E10AB6"/>
    <w:rsid w:val="00E1131B"/>
    <w:rsid w:val="00E121C7"/>
    <w:rsid w:val="00E1286B"/>
    <w:rsid w:val="00E1414A"/>
    <w:rsid w:val="00E144A7"/>
    <w:rsid w:val="00E149E9"/>
    <w:rsid w:val="00E14AD9"/>
    <w:rsid w:val="00E14DBA"/>
    <w:rsid w:val="00E14E56"/>
    <w:rsid w:val="00E153BD"/>
    <w:rsid w:val="00E15DB2"/>
    <w:rsid w:val="00E1665B"/>
    <w:rsid w:val="00E16CC9"/>
    <w:rsid w:val="00E17523"/>
    <w:rsid w:val="00E17827"/>
    <w:rsid w:val="00E17D2E"/>
    <w:rsid w:val="00E2027D"/>
    <w:rsid w:val="00E2036D"/>
    <w:rsid w:val="00E209F9"/>
    <w:rsid w:val="00E20D47"/>
    <w:rsid w:val="00E21193"/>
    <w:rsid w:val="00E214C4"/>
    <w:rsid w:val="00E218CF"/>
    <w:rsid w:val="00E21CE3"/>
    <w:rsid w:val="00E21DCA"/>
    <w:rsid w:val="00E231AD"/>
    <w:rsid w:val="00E2350D"/>
    <w:rsid w:val="00E23679"/>
    <w:rsid w:val="00E23888"/>
    <w:rsid w:val="00E243A1"/>
    <w:rsid w:val="00E24882"/>
    <w:rsid w:val="00E24A6A"/>
    <w:rsid w:val="00E25E1D"/>
    <w:rsid w:val="00E25EEA"/>
    <w:rsid w:val="00E2644F"/>
    <w:rsid w:val="00E265BB"/>
    <w:rsid w:val="00E26930"/>
    <w:rsid w:val="00E26ABD"/>
    <w:rsid w:val="00E275B1"/>
    <w:rsid w:val="00E2779C"/>
    <w:rsid w:val="00E27A54"/>
    <w:rsid w:val="00E27D83"/>
    <w:rsid w:val="00E301DF"/>
    <w:rsid w:val="00E303CD"/>
    <w:rsid w:val="00E30C12"/>
    <w:rsid w:val="00E30F2E"/>
    <w:rsid w:val="00E3152C"/>
    <w:rsid w:val="00E31688"/>
    <w:rsid w:val="00E31AD5"/>
    <w:rsid w:val="00E31BF5"/>
    <w:rsid w:val="00E31D5A"/>
    <w:rsid w:val="00E32263"/>
    <w:rsid w:val="00E3267E"/>
    <w:rsid w:val="00E32A63"/>
    <w:rsid w:val="00E33A7B"/>
    <w:rsid w:val="00E34452"/>
    <w:rsid w:val="00E3464C"/>
    <w:rsid w:val="00E34AF1"/>
    <w:rsid w:val="00E34DE4"/>
    <w:rsid w:val="00E36075"/>
    <w:rsid w:val="00E36CF1"/>
    <w:rsid w:val="00E36E04"/>
    <w:rsid w:val="00E37887"/>
    <w:rsid w:val="00E37889"/>
    <w:rsid w:val="00E402F7"/>
    <w:rsid w:val="00E404CE"/>
    <w:rsid w:val="00E40CC2"/>
    <w:rsid w:val="00E40FC5"/>
    <w:rsid w:val="00E42314"/>
    <w:rsid w:val="00E42BFC"/>
    <w:rsid w:val="00E43268"/>
    <w:rsid w:val="00E43549"/>
    <w:rsid w:val="00E43568"/>
    <w:rsid w:val="00E45425"/>
    <w:rsid w:val="00E461A6"/>
    <w:rsid w:val="00E46351"/>
    <w:rsid w:val="00E46978"/>
    <w:rsid w:val="00E46F36"/>
    <w:rsid w:val="00E475CB"/>
    <w:rsid w:val="00E47D79"/>
    <w:rsid w:val="00E47FE7"/>
    <w:rsid w:val="00E508E2"/>
    <w:rsid w:val="00E50C6D"/>
    <w:rsid w:val="00E510AB"/>
    <w:rsid w:val="00E51848"/>
    <w:rsid w:val="00E527FE"/>
    <w:rsid w:val="00E52A78"/>
    <w:rsid w:val="00E52AF4"/>
    <w:rsid w:val="00E53250"/>
    <w:rsid w:val="00E544FD"/>
    <w:rsid w:val="00E5540E"/>
    <w:rsid w:val="00E55428"/>
    <w:rsid w:val="00E554F4"/>
    <w:rsid w:val="00E5565B"/>
    <w:rsid w:val="00E56024"/>
    <w:rsid w:val="00E5650A"/>
    <w:rsid w:val="00E56B8E"/>
    <w:rsid w:val="00E571D1"/>
    <w:rsid w:val="00E601D0"/>
    <w:rsid w:val="00E604CA"/>
    <w:rsid w:val="00E60D37"/>
    <w:rsid w:val="00E60E7B"/>
    <w:rsid w:val="00E6148C"/>
    <w:rsid w:val="00E62559"/>
    <w:rsid w:val="00E626E6"/>
    <w:rsid w:val="00E635E3"/>
    <w:rsid w:val="00E63784"/>
    <w:rsid w:val="00E645A1"/>
    <w:rsid w:val="00E64D3B"/>
    <w:rsid w:val="00E653FF"/>
    <w:rsid w:val="00E6596E"/>
    <w:rsid w:val="00E660ED"/>
    <w:rsid w:val="00E662DF"/>
    <w:rsid w:val="00E6649B"/>
    <w:rsid w:val="00E67FFD"/>
    <w:rsid w:val="00E70ABB"/>
    <w:rsid w:val="00E7132F"/>
    <w:rsid w:val="00E71BC1"/>
    <w:rsid w:val="00E71E0D"/>
    <w:rsid w:val="00E72101"/>
    <w:rsid w:val="00E733BF"/>
    <w:rsid w:val="00E73801"/>
    <w:rsid w:val="00E73BE2"/>
    <w:rsid w:val="00E74182"/>
    <w:rsid w:val="00E74333"/>
    <w:rsid w:val="00E74605"/>
    <w:rsid w:val="00E751E6"/>
    <w:rsid w:val="00E76699"/>
    <w:rsid w:val="00E7674E"/>
    <w:rsid w:val="00E767CA"/>
    <w:rsid w:val="00E76F82"/>
    <w:rsid w:val="00E776B2"/>
    <w:rsid w:val="00E77844"/>
    <w:rsid w:val="00E801FC"/>
    <w:rsid w:val="00E81174"/>
    <w:rsid w:val="00E81356"/>
    <w:rsid w:val="00E81405"/>
    <w:rsid w:val="00E821EB"/>
    <w:rsid w:val="00E8436A"/>
    <w:rsid w:val="00E8448A"/>
    <w:rsid w:val="00E84BF0"/>
    <w:rsid w:val="00E85232"/>
    <w:rsid w:val="00E8579C"/>
    <w:rsid w:val="00E85960"/>
    <w:rsid w:val="00E86186"/>
    <w:rsid w:val="00E861C4"/>
    <w:rsid w:val="00E87435"/>
    <w:rsid w:val="00E87CD7"/>
    <w:rsid w:val="00E90153"/>
    <w:rsid w:val="00E90796"/>
    <w:rsid w:val="00E90FA4"/>
    <w:rsid w:val="00E91B98"/>
    <w:rsid w:val="00E91EAB"/>
    <w:rsid w:val="00E92142"/>
    <w:rsid w:val="00E92239"/>
    <w:rsid w:val="00E9243C"/>
    <w:rsid w:val="00E92452"/>
    <w:rsid w:val="00E92ACB"/>
    <w:rsid w:val="00E93922"/>
    <w:rsid w:val="00E94008"/>
    <w:rsid w:val="00E9426A"/>
    <w:rsid w:val="00E94C37"/>
    <w:rsid w:val="00E94DFA"/>
    <w:rsid w:val="00E95187"/>
    <w:rsid w:val="00E952DF"/>
    <w:rsid w:val="00E958F8"/>
    <w:rsid w:val="00E96A77"/>
    <w:rsid w:val="00E96CE8"/>
    <w:rsid w:val="00E9757C"/>
    <w:rsid w:val="00E97904"/>
    <w:rsid w:val="00E97AB8"/>
    <w:rsid w:val="00E97CFC"/>
    <w:rsid w:val="00E97E6A"/>
    <w:rsid w:val="00E97F74"/>
    <w:rsid w:val="00EA068A"/>
    <w:rsid w:val="00EA0C52"/>
    <w:rsid w:val="00EA0F15"/>
    <w:rsid w:val="00EA1574"/>
    <w:rsid w:val="00EA175E"/>
    <w:rsid w:val="00EA2361"/>
    <w:rsid w:val="00EA27D4"/>
    <w:rsid w:val="00EA2D95"/>
    <w:rsid w:val="00EA3D95"/>
    <w:rsid w:val="00EA47F9"/>
    <w:rsid w:val="00EA4A0D"/>
    <w:rsid w:val="00EA4A6D"/>
    <w:rsid w:val="00EA4C02"/>
    <w:rsid w:val="00EA5183"/>
    <w:rsid w:val="00EA5809"/>
    <w:rsid w:val="00EA5F18"/>
    <w:rsid w:val="00EA67BD"/>
    <w:rsid w:val="00EA6A93"/>
    <w:rsid w:val="00EA7A85"/>
    <w:rsid w:val="00EA7E15"/>
    <w:rsid w:val="00EB0209"/>
    <w:rsid w:val="00EB106D"/>
    <w:rsid w:val="00EB1359"/>
    <w:rsid w:val="00EB1CA2"/>
    <w:rsid w:val="00EB2F10"/>
    <w:rsid w:val="00EB36D3"/>
    <w:rsid w:val="00EB43FC"/>
    <w:rsid w:val="00EB48C5"/>
    <w:rsid w:val="00EB4FB4"/>
    <w:rsid w:val="00EB6027"/>
    <w:rsid w:val="00EB60F3"/>
    <w:rsid w:val="00EB640A"/>
    <w:rsid w:val="00EB64B6"/>
    <w:rsid w:val="00EB676D"/>
    <w:rsid w:val="00EB680E"/>
    <w:rsid w:val="00EB7CBD"/>
    <w:rsid w:val="00EB7F5F"/>
    <w:rsid w:val="00EC100D"/>
    <w:rsid w:val="00EC1A04"/>
    <w:rsid w:val="00EC1AA5"/>
    <w:rsid w:val="00EC24AA"/>
    <w:rsid w:val="00EC2A83"/>
    <w:rsid w:val="00EC302C"/>
    <w:rsid w:val="00EC32B9"/>
    <w:rsid w:val="00EC3864"/>
    <w:rsid w:val="00EC3DEC"/>
    <w:rsid w:val="00EC457C"/>
    <w:rsid w:val="00EC4B19"/>
    <w:rsid w:val="00EC4E6B"/>
    <w:rsid w:val="00EC51D3"/>
    <w:rsid w:val="00EC533F"/>
    <w:rsid w:val="00EC56AF"/>
    <w:rsid w:val="00EC5A21"/>
    <w:rsid w:val="00EC681D"/>
    <w:rsid w:val="00EC6C73"/>
    <w:rsid w:val="00EC7C15"/>
    <w:rsid w:val="00EC7C20"/>
    <w:rsid w:val="00ED0635"/>
    <w:rsid w:val="00ED06C7"/>
    <w:rsid w:val="00ED143E"/>
    <w:rsid w:val="00ED14D5"/>
    <w:rsid w:val="00ED29B1"/>
    <w:rsid w:val="00ED3ABB"/>
    <w:rsid w:val="00ED4078"/>
    <w:rsid w:val="00ED41B5"/>
    <w:rsid w:val="00ED4D12"/>
    <w:rsid w:val="00ED538F"/>
    <w:rsid w:val="00ED57F5"/>
    <w:rsid w:val="00ED60B8"/>
    <w:rsid w:val="00ED6290"/>
    <w:rsid w:val="00ED6434"/>
    <w:rsid w:val="00ED7019"/>
    <w:rsid w:val="00ED71F4"/>
    <w:rsid w:val="00ED7BFA"/>
    <w:rsid w:val="00EE0837"/>
    <w:rsid w:val="00EE0FEE"/>
    <w:rsid w:val="00EE14AA"/>
    <w:rsid w:val="00EE1E8B"/>
    <w:rsid w:val="00EE2DFD"/>
    <w:rsid w:val="00EE3764"/>
    <w:rsid w:val="00EE42FF"/>
    <w:rsid w:val="00EE4766"/>
    <w:rsid w:val="00EE580B"/>
    <w:rsid w:val="00EE5DB6"/>
    <w:rsid w:val="00EE5DD1"/>
    <w:rsid w:val="00EE67AD"/>
    <w:rsid w:val="00EE7019"/>
    <w:rsid w:val="00EE7A52"/>
    <w:rsid w:val="00EF0B54"/>
    <w:rsid w:val="00EF0C96"/>
    <w:rsid w:val="00EF0FA7"/>
    <w:rsid w:val="00EF1179"/>
    <w:rsid w:val="00EF11B2"/>
    <w:rsid w:val="00EF1575"/>
    <w:rsid w:val="00EF2352"/>
    <w:rsid w:val="00EF3D48"/>
    <w:rsid w:val="00EF4C59"/>
    <w:rsid w:val="00EF5010"/>
    <w:rsid w:val="00EF5410"/>
    <w:rsid w:val="00EF5432"/>
    <w:rsid w:val="00EF5508"/>
    <w:rsid w:val="00EF55A1"/>
    <w:rsid w:val="00EF5A66"/>
    <w:rsid w:val="00EF5CE8"/>
    <w:rsid w:val="00EF65FC"/>
    <w:rsid w:val="00EF6833"/>
    <w:rsid w:val="00EF73E2"/>
    <w:rsid w:val="00F00820"/>
    <w:rsid w:val="00F02559"/>
    <w:rsid w:val="00F027F7"/>
    <w:rsid w:val="00F02B29"/>
    <w:rsid w:val="00F02E1A"/>
    <w:rsid w:val="00F030B1"/>
    <w:rsid w:val="00F041B4"/>
    <w:rsid w:val="00F04913"/>
    <w:rsid w:val="00F0615D"/>
    <w:rsid w:val="00F061FC"/>
    <w:rsid w:val="00F062A1"/>
    <w:rsid w:val="00F06DE8"/>
    <w:rsid w:val="00F07CC2"/>
    <w:rsid w:val="00F07D7F"/>
    <w:rsid w:val="00F1118B"/>
    <w:rsid w:val="00F11913"/>
    <w:rsid w:val="00F1247F"/>
    <w:rsid w:val="00F12895"/>
    <w:rsid w:val="00F1317A"/>
    <w:rsid w:val="00F13AE1"/>
    <w:rsid w:val="00F13EB5"/>
    <w:rsid w:val="00F141F4"/>
    <w:rsid w:val="00F14354"/>
    <w:rsid w:val="00F1440E"/>
    <w:rsid w:val="00F147EC"/>
    <w:rsid w:val="00F15421"/>
    <w:rsid w:val="00F158AD"/>
    <w:rsid w:val="00F174AE"/>
    <w:rsid w:val="00F17734"/>
    <w:rsid w:val="00F17A2B"/>
    <w:rsid w:val="00F17E7F"/>
    <w:rsid w:val="00F203AE"/>
    <w:rsid w:val="00F20671"/>
    <w:rsid w:val="00F213AB"/>
    <w:rsid w:val="00F228DD"/>
    <w:rsid w:val="00F23205"/>
    <w:rsid w:val="00F23E26"/>
    <w:rsid w:val="00F248AF"/>
    <w:rsid w:val="00F24BB9"/>
    <w:rsid w:val="00F250B9"/>
    <w:rsid w:val="00F25A7F"/>
    <w:rsid w:val="00F25E8E"/>
    <w:rsid w:val="00F26643"/>
    <w:rsid w:val="00F26DFD"/>
    <w:rsid w:val="00F270D1"/>
    <w:rsid w:val="00F27C86"/>
    <w:rsid w:val="00F30354"/>
    <w:rsid w:val="00F30686"/>
    <w:rsid w:val="00F30FF1"/>
    <w:rsid w:val="00F311F6"/>
    <w:rsid w:val="00F31290"/>
    <w:rsid w:val="00F32510"/>
    <w:rsid w:val="00F32C42"/>
    <w:rsid w:val="00F3309A"/>
    <w:rsid w:val="00F33DFA"/>
    <w:rsid w:val="00F33FB7"/>
    <w:rsid w:val="00F33FFA"/>
    <w:rsid w:val="00F34122"/>
    <w:rsid w:val="00F34430"/>
    <w:rsid w:val="00F345A1"/>
    <w:rsid w:val="00F357BE"/>
    <w:rsid w:val="00F366F3"/>
    <w:rsid w:val="00F36AA7"/>
    <w:rsid w:val="00F36F6D"/>
    <w:rsid w:val="00F3714E"/>
    <w:rsid w:val="00F37594"/>
    <w:rsid w:val="00F37F39"/>
    <w:rsid w:val="00F37F4E"/>
    <w:rsid w:val="00F40078"/>
    <w:rsid w:val="00F401BD"/>
    <w:rsid w:val="00F401C4"/>
    <w:rsid w:val="00F410DA"/>
    <w:rsid w:val="00F41316"/>
    <w:rsid w:val="00F41565"/>
    <w:rsid w:val="00F417AC"/>
    <w:rsid w:val="00F44331"/>
    <w:rsid w:val="00F445F6"/>
    <w:rsid w:val="00F4544B"/>
    <w:rsid w:val="00F45ADF"/>
    <w:rsid w:val="00F45D24"/>
    <w:rsid w:val="00F46528"/>
    <w:rsid w:val="00F4666D"/>
    <w:rsid w:val="00F46746"/>
    <w:rsid w:val="00F469AA"/>
    <w:rsid w:val="00F46AC9"/>
    <w:rsid w:val="00F46BBC"/>
    <w:rsid w:val="00F4701E"/>
    <w:rsid w:val="00F47812"/>
    <w:rsid w:val="00F4783C"/>
    <w:rsid w:val="00F50299"/>
    <w:rsid w:val="00F511BF"/>
    <w:rsid w:val="00F5122C"/>
    <w:rsid w:val="00F51828"/>
    <w:rsid w:val="00F5217F"/>
    <w:rsid w:val="00F52C72"/>
    <w:rsid w:val="00F53C80"/>
    <w:rsid w:val="00F54477"/>
    <w:rsid w:val="00F55469"/>
    <w:rsid w:val="00F559A4"/>
    <w:rsid w:val="00F55C9E"/>
    <w:rsid w:val="00F56036"/>
    <w:rsid w:val="00F57102"/>
    <w:rsid w:val="00F57953"/>
    <w:rsid w:val="00F57E4C"/>
    <w:rsid w:val="00F60297"/>
    <w:rsid w:val="00F607D6"/>
    <w:rsid w:val="00F60889"/>
    <w:rsid w:val="00F60BB7"/>
    <w:rsid w:val="00F60DD1"/>
    <w:rsid w:val="00F60F7F"/>
    <w:rsid w:val="00F610BD"/>
    <w:rsid w:val="00F61355"/>
    <w:rsid w:val="00F62005"/>
    <w:rsid w:val="00F62AC3"/>
    <w:rsid w:val="00F62F8E"/>
    <w:rsid w:val="00F645AE"/>
    <w:rsid w:val="00F6572B"/>
    <w:rsid w:val="00F657F5"/>
    <w:rsid w:val="00F664A9"/>
    <w:rsid w:val="00F672E1"/>
    <w:rsid w:val="00F704A8"/>
    <w:rsid w:val="00F70F65"/>
    <w:rsid w:val="00F71A35"/>
    <w:rsid w:val="00F71B2E"/>
    <w:rsid w:val="00F71E09"/>
    <w:rsid w:val="00F71F93"/>
    <w:rsid w:val="00F71FA5"/>
    <w:rsid w:val="00F728BF"/>
    <w:rsid w:val="00F72C90"/>
    <w:rsid w:val="00F72F52"/>
    <w:rsid w:val="00F73748"/>
    <w:rsid w:val="00F7374C"/>
    <w:rsid w:val="00F73DC3"/>
    <w:rsid w:val="00F73EAA"/>
    <w:rsid w:val="00F74938"/>
    <w:rsid w:val="00F765A3"/>
    <w:rsid w:val="00F76678"/>
    <w:rsid w:val="00F770A7"/>
    <w:rsid w:val="00F77251"/>
    <w:rsid w:val="00F77555"/>
    <w:rsid w:val="00F778E5"/>
    <w:rsid w:val="00F77BC1"/>
    <w:rsid w:val="00F77F91"/>
    <w:rsid w:val="00F808EC"/>
    <w:rsid w:val="00F817C0"/>
    <w:rsid w:val="00F81DCB"/>
    <w:rsid w:val="00F83E49"/>
    <w:rsid w:val="00F846E6"/>
    <w:rsid w:val="00F857CA"/>
    <w:rsid w:val="00F85C37"/>
    <w:rsid w:val="00F860DB"/>
    <w:rsid w:val="00F86BB4"/>
    <w:rsid w:val="00F86F31"/>
    <w:rsid w:val="00F90A3C"/>
    <w:rsid w:val="00F911D9"/>
    <w:rsid w:val="00F9175E"/>
    <w:rsid w:val="00F918D6"/>
    <w:rsid w:val="00F91C29"/>
    <w:rsid w:val="00F91DA5"/>
    <w:rsid w:val="00F92263"/>
    <w:rsid w:val="00F922DB"/>
    <w:rsid w:val="00F93163"/>
    <w:rsid w:val="00F93227"/>
    <w:rsid w:val="00F9426A"/>
    <w:rsid w:val="00F946E6"/>
    <w:rsid w:val="00F9470F"/>
    <w:rsid w:val="00F95812"/>
    <w:rsid w:val="00F9679B"/>
    <w:rsid w:val="00F9769C"/>
    <w:rsid w:val="00F977F3"/>
    <w:rsid w:val="00F978F7"/>
    <w:rsid w:val="00F97969"/>
    <w:rsid w:val="00F97990"/>
    <w:rsid w:val="00FA005A"/>
    <w:rsid w:val="00FA0B4C"/>
    <w:rsid w:val="00FA1DA6"/>
    <w:rsid w:val="00FA1DC4"/>
    <w:rsid w:val="00FA20F5"/>
    <w:rsid w:val="00FA2C16"/>
    <w:rsid w:val="00FA2E42"/>
    <w:rsid w:val="00FA2E85"/>
    <w:rsid w:val="00FA31A4"/>
    <w:rsid w:val="00FA330F"/>
    <w:rsid w:val="00FA33E1"/>
    <w:rsid w:val="00FA3812"/>
    <w:rsid w:val="00FA3A68"/>
    <w:rsid w:val="00FA3D3D"/>
    <w:rsid w:val="00FA3FAA"/>
    <w:rsid w:val="00FA43AF"/>
    <w:rsid w:val="00FA470B"/>
    <w:rsid w:val="00FA4713"/>
    <w:rsid w:val="00FA48C6"/>
    <w:rsid w:val="00FA4958"/>
    <w:rsid w:val="00FA4C94"/>
    <w:rsid w:val="00FA4D2E"/>
    <w:rsid w:val="00FA4F7F"/>
    <w:rsid w:val="00FA5B6A"/>
    <w:rsid w:val="00FA5F2D"/>
    <w:rsid w:val="00FA6578"/>
    <w:rsid w:val="00FA65F5"/>
    <w:rsid w:val="00FA68A3"/>
    <w:rsid w:val="00FA6C52"/>
    <w:rsid w:val="00FA7A0E"/>
    <w:rsid w:val="00FA7B66"/>
    <w:rsid w:val="00FB114C"/>
    <w:rsid w:val="00FB1AF7"/>
    <w:rsid w:val="00FB2235"/>
    <w:rsid w:val="00FB2DB6"/>
    <w:rsid w:val="00FB440A"/>
    <w:rsid w:val="00FB5772"/>
    <w:rsid w:val="00FB57DB"/>
    <w:rsid w:val="00FB594D"/>
    <w:rsid w:val="00FB59BC"/>
    <w:rsid w:val="00FB5BDD"/>
    <w:rsid w:val="00FB5F7D"/>
    <w:rsid w:val="00FB6CAF"/>
    <w:rsid w:val="00FB7326"/>
    <w:rsid w:val="00FB7719"/>
    <w:rsid w:val="00FC02B8"/>
    <w:rsid w:val="00FC0756"/>
    <w:rsid w:val="00FC08BB"/>
    <w:rsid w:val="00FC1661"/>
    <w:rsid w:val="00FC176E"/>
    <w:rsid w:val="00FC1B9C"/>
    <w:rsid w:val="00FC2168"/>
    <w:rsid w:val="00FC33C4"/>
    <w:rsid w:val="00FC3DEB"/>
    <w:rsid w:val="00FC4078"/>
    <w:rsid w:val="00FC4575"/>
    <w:rsid w:val="00FC4DCA"/>
    <w:rsid w:val="00FC4DED"/>
    <w:rsid w:val="00FC5A59"/>
    <w:rsid w:val="00FC5D61"/>
    <w:rsid w:val="00FC5D8B"/>
    <w:rsid w:val="00FC61C2"/>
    <w:rsid w:val="00FC6417"/>
    <w:rsid w:val="00FC6A17"/>
    <w:rsid w:val="00FC6B44"/>
    <w:rsid w:val="00FC7628"/>
    <w:rsid w:val="00FC77C9"/>
    <w:rsid w:val="00FD0E16"/>
    <w:rsid w:val="00FD419C"/>
    <w:rsid w:val="00FD45F4"/>
    <w:rsid w:val="00FD48FA"/>
    <w:rsid w:val="00FD4B6F"/>
    <w:rsid w:val="00FD4EE1"/>
    <w:rsid w:val="00FD5C9A"/>
    <w:rsid w:val="00FD60D5"/>
    <w:rsid w:val="00FD6419"/>
    <w:rsid w:val="00FD683D"/>
    <w:rsid w:val="00FD6C13"/>
    <w:rsid w:val="00FD7818"/>
    <w:rsid w:val="00FD7909"/>
    <w:rsid w:val="00FE109D"/>
    <w:rsid w:val="00FE18AB"/>
    <w:rsid w:val="00FE2A28"/>
    <w:rsid w:val="00FE2C83"/>
    <w:rsid w:val="00FE2CA6"/>
    <w:rsid w:val="00FE2F79"/>
    <w:rsid w:val="00FE31DE"/>
    <w:rsid w:val="00FE38CB"/>
    <w:rsid w:val="00FE4FAD"/>
    <w:rsid w:val="00FE5677"/>
    <w:rsid w:val="00FE569A"/>
    <w:rsid w:val="00FE5D30"/>
    <w:rsid w:val="00FE712B"/>
    <w:rsid w:val="00FF04B4"/>
    <w:rsid w:val="00FF0F34"/>
    <w:rsid w:val="00FF1288"/>
    <w:rsid w:val="00FF1463"/>
    <w:rsid w:val="00FF1B6F"/>
    <w:rsid w:val="00FF3416"/>
    <w:rsid w:val="00FF3CE8"/>
    <w:rsid w:val="00FF3E47"/>
    <w:rsid w:val="00FF42D3"/>
    <w:rsid w:val="00FF5463"/>
    <w:rsid w:val="00FF5F68"/>
    <w:rsid w:val="00FF6063"/>
    <w:rsid w:val="00FF6B74"/>
    <w:rsid w:val="00FF7849"/>
    <w:rsid w:val="00FF7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46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416D3"/>
    <w:pPr>
      <w:spacing w:after="200" w:line="276" w:lineRule="auto"/>
    </w:pPr>
    <w:rPr>
      <w:sz w:val="22"/>
      <w:szCs w:val="22"/>
      <w:lang w:eastAsia="en-US"/>
    </w:rPr>
  </w:style>
  <w:style w:type="paragraph" w:styleId="Cmsor1">
    <w:name w:val="heading 1"/>
    <w:basedOn w:val="Norml"/>
    <w:link w:val="Cmsor1Char"/>
    <w:uiPriority w:val="9"/>
    <w:qFormat/>
    <w:rsid w:val="006213F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Cmsor2">
    <w:name w:val="heading 2"/>
    <w:basedOn w:val="Norml"/>
    <w:link w:val="Cmsor2Char"/>
    <w:uiPriority w:val="9"/>
    <w:qFormat/>
    <w:rsid w:val="006213FC"/>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Cmsor3">
    <w:name w:val="heading 3"/>
    <w:basedOn w:val="Norml"/>
    <w:next w:val="Norml"/>
    <w:link w:val="Cmsor3Char"/>
    <w:uiPriority w:val="9"/>
    <w:semiHidden/>
    <w:unhideWhenUsed/>
    <w:qFormat/>
    <w:rsid w:val="00F06D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0D4D02"/>
    <w:pPr>
      <w:autoSpaceDE w:val="0"/>
      <w:autoSpaceDN w:val="0"/>
      <w:adjustRightInd w:val="0"/>
      <w:spacing w:after="120" w:line="240" w:lineRule="auto"/>
    </w:pPr>
    <w:rPr>
      <w:rFonts w:ascii="Times New Roman" w:eastAsia="Times New Roman" w:hAnsi="Times New Roman"/>
      <w:i/>
      <w:sz w:val="20"/>
      <w:szCs w:val="20"/>
      <w:lang w:val="x-none" w:eastAsia="x-none"/>
    </w:rPr>
  </w:style>
  <w:style w:type="character" w:customStyle="1" w:styleId="LbjegyzetszvegChar">
    <w:name w:val="Lábjegyzetszöveg Char"/>
    <w:link w:val="Lbjegyzetszveg"/>
    <w:uiPriority w:val="99"/>
    <w:rsid w:val="000D4D02"/>
    <w:rPr>
      <w:rFonts w:ascii="Times New Roman" w:eastAsia="Times New Roman" w:hAnsi="Times New Roman"/>
      <w:i/>
      <w:lang w:val="x-none"/>
    </w:rPr>
  </w:style>
  <w:style w:type="character" w:styleId="Lbjegyzet-hivatkozs">
    <w:name w:val="footnote reference"/>
    <w:aliases w:val="BVI fnr,Footnote symbol,Times 10 Point,Exposant 3 Point,Footnote Reference Number,Voetnootverwijzing,Footnote, Exposant 3 Point,16 Point,Superscript 6 Point"/>
    <w:uiPriority w:val="99"/>
    <w:rsid w:val="000D4D02"/>
    <w:rPr>
      <w:vertAlign w:val="superscript"/>
    </w:rPr>
  </w:style>
  <w:style w:type="paragraph" w:styleId="NormlWeb">
    <w:name w:val="Normal (Web)"/>
    <w:basedOn w:val="Norml"/>
    <w:uiPriority w:val="99"/>
    <w:semiHidden/>
    <w:unhideWhenUsed/>
    <w:rsid w:val="004C73F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uiPriority w:val="20"/>
    <w:qFormat/>
    <w:rsid w:val="004C73F1"/>
    <w:rPr>
      <w:i/>
      <w:iCs/>
    </w:rPr>
  </w:style>
  <w:style w:type="character" w:customStyle="1" w:styleId="Kiemels21">
    <w:name w:val="Kiemelés 21"/>
    <w:uiPriority w:val="22"/>
    <w:qFormat/>
    <w:rsid w:val="004C73F1"/>
    <w:rPr>
      <w:b/>
      <w:bCs/>
    </w:rPr>
  </w:style>
  <w:style w:type="paragraph" w:styleId="Csakszveg">
    <w:name w:val="Plain Text"/>
    <w:basedOn w:val="Norml"/>
    <w:link w:val="CsakszvegChar"/>
    <w:rsid w:val="00FF42D3"/>
    <w:pPr>
      <w:spacing w:after="0" w:line="240" w:lineRule="auto"/>
    </w:pPr>
    <w:rPr>
      <w:rFonts w:ascii="Courier New" w:eastAsia="Times New Roman" w:hAnsi="Courier New"/>
      <w:sz w:val="20"/>
      <w:szCs w:val="20"/>
      <w:lang w:val="x-none" w:eastAsia="x-none"/>
    </w:rPr>
  </w:style>
  <w:style w:type="character" w:customStyle="1" w:styleId="CsakszvegChar">
    <w:name w:val="Csak szöveg Char"/>
    <w:link w:val="Csakszveg"/>
    <w:rsid w:val="00FF42D3"/>
    <w:rPr>
      <w:rFonts w:ascii="Courier New" w:eastAsia="Times New Roman" w:hAnsi="Courier New"/>
      <w:lang w:val="x-none" w:eastAsia="x-none"/>
    </w:rPr>
  </w:style>
  <w:style w:type="character" w:customStyle="1" w:styleId="Cmsor1Char">
    <w:name w:val="Címsor 1 Char"/>
    <w:link w:val="Cmsor1"/>
    <w:uiPriority w:val="9"/>
    <w:rsid w:val="006213FC"/>
    <w:rPr>
      <w:rFonts w:ascii="Times New Roman" w:eastAsia="Times New Roman" w:hAnsi="Times New Roman"/>
      <w:b/>
      <w:bCs/>
      <w:kern w:val="36"/>
      <w:sz w:val="48"/>
      <w:szCs w:val="48"/>
    </w:rPr>
  </w:style>
  <w:style w:type="character" w:customStyle="1" w:styleId="Cmsor2Char">
    <w:name w:val="Címsor 2 Char"/>
    <w:link w:val="Cmsor2"/>
    <w:uiPriority w:val="9"/>
    <w:rsid w:val="006213FC"/>
    <w:rPr>
      <w:rFonts w:ascii="Times New Roman" w:eastAsia="Times New Roman" w:hAnsi="Times New Roman"/>
      <w:b/>
      <w:bCs/>
      <w:sz w:val="36"/>
      <w:szCs w:val="36"/>
    </w:rPr>
  </w:style>
  <w:style w:type="paragraph" w:styleId="z-Akrdvteteje">
    <w:name w:val="HTML Top of Form"/>
    <w:basedOn w:val="Norml"/>
    <w:next w:val="Norml"/>
    <w:link w:val="z-AkrdvtetejeChar"/>
    <w:hidden/>
    <w:uiPriority w:val="99"/>
    <w:semiHidden/>
    <w:unhideWhenUsed/>
    <w:rsid w:val="006213FC"/>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krdvtetejeChar">
    <w:name w:val="z-A kérdőív teteje Char"/>
    <w:link w:val="z-Akrdvteteje"/>
    <w:uiPriority w:val="99"/>
    <w:semiHidden/>
    <w:rsid w:val="006213FC"/>
    <w:rPr>
      <w:rFonts w:ascii="Arial" w:eastAsia="Times New Roman" w:hAnsi="Arial" w:cs="Arial"/>
      <w:vanish/>
      <w:sz w:val="16"/>
      <w:szCs w:val="16"/>
    </w:rPr>
  </w:style>
  <w:style w:type="character" w:styleId="Hiperhivatkozs">
    <w:name w:val="Hyperlink"/>
    <w:uiPriority w:val="99"/>
    <w:unhideWhenUsed/>
    <w:rsid w:val="006213FC"/>
    <w:rPr>
      <w:color w:val="0000FF"/>
      <w:u w:val="single"/>
    </w:rPr>
  </w:style>
  <w:style w:type="paragraph" w:styleId="z-Akrdvalja">
    <w:name w:val="HTML Bottom of Form"/>
    <w:basedOn w:val="Norml"/>
    <w:next w:val="Norml"/>
    <w:link w:val="z-AkrdvaljaChar"/>
    <w:hidden/>
    <w:uiPriority w:val="99"/>
    <w:unhideWhenUsed/>
    <w:rsid w:val="006213FC"/>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krdvaljaChar">
    <w:name w:val="z-A kérdőív alja Char"/>
    <w:link w:val="z-Akrdvalja"/>
    <w:uiPriority w:val="99"/>
    <w:rsid w:val="006213FC"/>
    <w:rPr>
      <w:rFonts w:ascii="Arial" w:eastAsia="Times New Roman" w:hAnsi="Arial" w:cs="Arial"/>
      <w:vanish/>
      <w:sz w:val="16"/>
      <w:szCs w:val="16"/>
    </w:rPr>
  </w:style>
  <w:style w:type="paragraph" w:styleId="HTML-cm">
    <w:name w:val="HTML Address"/>
    <w:basedOn w:val="Norml"/>
    <w:link w:val="HTML-cmChar"/>
    <w:uiPriority w:val="99"/>
    <w:semiHidden/>
    <w:unhideWhenUsed/>
    <w:rsid w:val="006213FC"/>
    <w:pPr>
      <w:spacing w:after="0" w:line="240" w:lineRule="auto"/>
    </w:pPr>
    <w:rPr>
      <w:rFonts w:ascii="Times New Roman" w:eastAsia="Times New Roman" w:hAnsi="Times New Roman"/>
      <w:i/>
      <w:iCs/>
      <w:sz w:val="24"/>
      <w:szCs w:val="24"/>
      <w:lang w:val="x-none" w:eastAsia="x-none"/>
    </w:rPr>
  </w:style>
  <w:style w:type="character" w:customStyle="1" w:styleId="HTML-cmChar">
    <w:name w:val="HTML-cím Char"/>
    <w:link w:val="HTML-cm"/>
    <w:uiPriority w:val="99"/>
    <w:semiHidden/>
    <w:rsid w:val="006213FC"/>
    <w:rPr>
      <w:rFonts w:ascii="Times New Roman" w:eastAsia="Times New Roman" w:hAnsi="Times New Roman"/>
      <w:i/>
      <w:iCs/>
      <w:sz w:val="24"/>
      <w:szCs w:val="24"/>
    </w:rPr>
  </w:style>
  <w:style w:type="character" w:customStyle="1" w:styleId="vesszozes">
    <w:name w:val="vesszozes"/>
    <w:basedOn w:val="Bekezdsalapbettpusa"/>
    <w:rsid w:val="008E1277"/>
  </w:style>
  <w:style w:type="paragraph" w:styleId="Buborkszveg">
    <w:name w:val="Balloon Text"/>
    <w:basedOn w:val="Norml"/>
    <w:link w:val="BuborkszvegChar"/>
    <w:uiPriority w:val="99"/>
    <w:semiHidden/>
    <w:unhideWhenUsed/>
    <w:rsid w:val="006B48CE"/>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6B48CE"/>
    <w:rPr>
      <w:rFonts w:ascii="Tahoma" w:hAnsi="Tahoma" w:cs="Tahoma"/>
      <w:sz w:val="16"/>
      <w:szCs w:val="16"/>
      <w:lang w:eastAsia="en-US"/>
    </w:rPr>
  </w:style>
  <w:style w:type="character" w:styleId="Jegyzethivatkozs">
    <w:name w:val="annotation reference"/>
    <w:uiPriority w:val="99"/>
    <w:semiHidden/>
    <w:unhideWhenUsed/>
    <w:rsid w:val="00015D1E"/>
    <w:rPr>
      <w:sz w:val="16"/>
      <w:szCs w:val="16"/>
    </w:rPr>
  </w:style>
  <w:style w:type="paragraph" w:styleId="Jegyzetszveg">
    <w:name w:val="annotation text"/>
    <w:basedOn w:val="Norml"/>
    <w:link w:val="JegyzetszvegChar"/>
    <w:uiPriority w:val="99"/>
    <w:semiHidden/>
    <w:unhideWhenUsed/>
    <w:rsid w:val="00015D1E"/>
    <w:rPr>
      <w:sz w:val="20"/>
      <w:szCs w:val="20"/>
      <w:lang w:val="x-none"/>
    </w:rPr>
  </w:style>
  <w:style w:type="character" w:customStyle="1" w:styleId="JegyzetszvegChar">
    <w:name w:val="Jegyzetszöveg Char"/>
    <w:link w:val="Jegyzetszveg"/>
    <w:uiPriority w:val="99"/>
    <w:semiHidden/>
    <w:rsid w:val="00015D1E"/>
    <w:rPr>
      <w:lang w:eastAsia="en-US"/>
    </w:rPr>
  </w:style>
  <w:style w:type="paragraph" w:styleId="Megjegyzstrgya">
    <w:name w:val="annotation subject"/>
    <w:basedOn w:val="Jegyzetszveg"/>
    <w:next w:val="Jegyzetszveg"/>
    <w:link w:val="MegjegyzstrgyaChar"/>
    <w:uiPriority w:val="99"/>
    <w:semiHidden/>
    <w:unhideWhenUsed/>
    <w:rsid w:val="00015D1E"/>
    <w:rPr>
      <w:b/>
      <w:bCs/>
    </w:rPr>
  </w:style>
  <w:style w:type="character" w:customStyle="1" w:styleId="MegjegyzstrgyaChar">
    <w:name w:val="Megjegyzés tárgya Char"/>
    <w:link w:val="Megjegyzstrgya"/>
    <w:uiPriority w:val="99"/>
    <w:semiHidden/>
    <w:rsid w:val="00015D1E"/>
    <w:rPr>
      <w:b/>
      <w:bCs/>
      <w:lang w:eastAsia="en-US"/>
    </w:rPr>
  </w:style>
  <w:style w:type="paragraph" w:styleId="lfej">
    <w:name w:val="header"/>
    <w:basedOn w:val="Norml"/>
    <w:link w:val="lfejChar"/>
    <w:uiPriority w:val="99"/>
    <w:unhideWhenUsed/>
    <w:rsid w:val="00AB6E39"/>
    <w:pPr>
      <w:tabs>
        <w:tab w:val="center" w:pos="4536"/>
        <w:tab w:val="right" w:pos="9072"/>
      </w:tabs>
    </w:pPr>
    <w:rPr>
      <w:lang w:val="x-none"/>
    </w:rPr>
  </w:style>
  <w:style w:type="character" w:customStyle="1" w:styleId="lfejChar">
    <w:name w:val="Élőfej Char"/>
    <w:link w:val="lfej"/>
    <w:uiPriority w:val="99"/>
    <w:rsid w:val="00AB6E39"/>
    <w:rPr>
      <w:sz w:val="22"/>
      <w:szCs w:val="22"/>
      <w:lang w:eastAsia="en-US"/>
    </w:rPr>
  </w:style>
  <w:style w:type="paragraph" w:styleId="llb">
    <w:name w:val="footer"/>
    <w:basedOn w:val="Norml"/>
    <w:link w:val="llbChar"/>
    <w:uiPriority w:val="99"/>
    <w:unhideWhenUsed/>
    <w:rsid w:val="00AB6E39"/>
    <w:pPr>
      <w:tabs>
        <w:tab w:val="center" w:pos="4536"/>
        <w:tab w:val="right" w:pos="9072"/>
      </w:tabs>
    </w:pPr>
    <w:rPr>
      <w:lang w:val="x-none"/>
    </w:rPr>
  </w:style>
  <w:style w:type="character" w:customStyle="1" w:styleId="llbChar">
    <w:name w:val="Élőláb Char"/>
    <w:link w:val="llb"/>
    <w:uiPriority w:val="99"/>
    <w:rsid w:val="00AB6E39"/>
    <w:rPr>
      <w:sz w:val="22"/>
      <w:szCs w:val="22"/>
      <w:lang w:eastAsia="en-US"/>
    </w:rPr>
  </w:style>
  <w:style w:type="character" w:customStyle="1" w:styleId="Feloldatlanmegemlts1">
    <w:name w:val="Feloldatlan megemlítés1"/>
    <w:uiPriority w:val="99"/>
    <w:semiHidden/>
    <w:unhideWhenUsed/>
    <w:rsid w:val="00E31BF5"/>
    <w:rPr>
      <w:color w:val="605E5C"/>
      <w:shd w:val="clear" w:color="auto" w:fill="E1DFDD"/>
    </w:rPr>
  </w:style>
  <w:style w:type="paragraph" w:styleId="Listaszerbekezds">
    <w:name w:val="List Paragraph"/>
    <w:aliases w:val="Welt L,List Paragraph,Bullet_1,Lista1,Számozott lista 1,lista_2,Színes lista – 1. jelölőszín1,Eszeri felsorolás,List Paragraph à moi,Listaszerű bekezdés3,Bullet List,FooterText,numbered,Paragraphe de liste1,列出段落,Dot pt"/>
    <w:basedOn w:val="Norml"/>
    <w:link w:val="ListaszerbekezdsChar"/>
    <w:uiPriority w:val="1"/>
    <w:qFormat/>
    <w:rsid w:val="00807598"/>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aszerbekezdsChar">
    <w:name w:val="Listaszerű bekezdés Char"/>
    <w:aliases w:val="Welt L Char,List Paragraph Char,Bullet_1 Char,Lista1 Char,Számozott lista 1 Char,lista_2 Char,Színes lista – 1. jelölőszín1 Char,Eszeri felsorolás Char,List Paragraph à moi Char,Listaszerű bekezdés3 Char,Bullet List Char"/>
    <w:link w:val="Listaszerbekezds"/>
    <w:uiPriority w:val="34"/>
    <w:qFormat/>
    <w:locked/>
    <w:rsid w:val="00807598"/>
    <w:rPr>
      <w:rFonts w:ascii="Times New Roman" w:eastAsia="Times New Roman" w:hAnsi="Times New Roman"/>
      <w:sz w:val="24"/>
      <w:szCs w:val="24"/>
    </w:rPr>
  </w:style>
  <w:style w:type="paragraph" w:styleId="Vltozat">
    <w:name w:val="Revision"/>
    <w:hidden/>
    <w:uiPriority w:val="99"/>
    <w:semiHidden/>
    <w:rsid w:val="00DC3DE1"/>
    <w:rPr>
      <w:sz w:val="22"/>
      <w:szCs w:val="22"/>
      <w:lang w:eastAsia="en-US"/>
    </w:rPr>
  </w:style>
  <w:style w:type="character" w:customStyle="1" w:styleId="Cmsor3Char">
    <w:name w:val="Címsor 3 Char"/>
    <w:basedOn w:val="Bekezdsalapbettpusa"/>
    <w:link w:val="Cmsor3"/>
    <w:uiPriority w:val="9"/>
    <w:semiHidden/>
    <w:rsid w:val="00F06DE8"/>
    <w:rPr>
      <w:rFonts w:asciiTheme="majorHAnsi" w:eastAsiaTheme="majorEastAsia" w:hAnsiTheme="majorHAnsi" w:cstheme="majorBidi"/>
      <w:color w:val="243F60" w:themeColor="accent1" w:themeShade="7F"/>
      <w:sz w:val="24"/>
      <w:szCs w:val="24"/>
      <w:lang w:eastAsia="en-US"/>
    </w:rPr>
  </w:style>
  <w:style w:type="paragraph" w:styleId="Szvegtrzs">
    <w:name w:val="Body Text"/>
    <w:basedOn w:val="Norml"/>
    <w:link w:val="SzvegtrzsChar"/>
    <w:uiPriority w:val="1"/>
    <w:qFormat/>
    <w:rsid w:val="00F06DE8"/>
    <w:pPr>
      <w:widowControl w:val="0"/>
      <w:autoSpaceDE w:val="0"/>
      <w:autoSpaceDN w:val="0"/>
      <w:spacing w:after="0" w:line="240" w:lineRule="exact"/>
      <w:ind w:left="113" w:firstLine="204"/>
      <w:jc w:val="both"/>
    </w:pPr>
    <w:rPr>
      <w:rFonts w:ascii="DejaVu Serif" w:eastAsia="DejaVu Serif" w:hAnsi="DejaVu Serif" w:cs="DejaVu Serif"/>
      <w:lang w:val="en-US"/>
    </w:rPr>
  </w:style>
  <w:style w:type="character" w:customStyle="1" w:styleId="SzvegtrzsChar">
    <w:name w:val="Szövegtörzs Char"/>
    <w:basedOn w:val="Bekezdsalapbettpusa"/>
    <w:link w:val="Szvegtrzs"/>
    <w:uiPriority w:val="1"/>
    <w:rsid w:val="00F06DE8"/>
    <w:rPr>
      <w:rFonts w:ascii="DejaVu Serif" w:eastAsia="DejaVu Serif" w:hAnsi="DejaVu Serif" w:cs="DejaVu Serif"/>
      <w:sz w:val="22"/>
      <w:szCs w:val="22"/>
      <w:lang w:val="en-US" w:eastAsia="en-US"/>
    </w:rPr>
  </w:style>
  <w:style w:type="table" w:styleId="Rcsostblzat">
    <w:name w:val="Table Grid"/>
    <w:basedOn w:val="Normltblzat"/>
    <w:uiPriority w:val="59"/>
    <w:rsid w:val="00501A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853">
      <w:bodyDiv w:val="1"/>
      <w:marLeft w:val="240"/>
      <w:marRight w:val="240"/>
      <w:marTop w:val="240"/>
      <w:marBottom w:val="60"/>
      <w:divBdr>
        <w:top w:val="none" w:sz="0" w:space="0" w:color="auto"/>
        <w:left w:val="none" w:sz="0" w:space="0" w:color="auto"/>
        <w:bottom w:val="none" w:sz="0" w:space="0" w:color="auto"/>
        <w:right w:val="none" w:sz="0" w:space="0" w:color="auto"/>
      </w:divBdr>
    </w:div>
    <w:div w:id="357317698">
      <w:bodyDiv w:val="1"/>
      <w:marLeft w:val="0"/>
      <w:marRight w:val="0"/>
      <w:marTop w:val="0"/>
      <w:marBottom w:val="0"/>
      <w:divBdr>
        <w:top w:val="none" w:sz="0" w:space="0" w:color="auto"/>
        <w:left w:val="none" w:sz="0" w:space="0" w:color="auto"/>
        <w:bottom w:val="none" w:sz="0" w:space="0" w:color="auto"/>
        <w:right w:val="none" w:sz="0" w:space="0" w:color="auto"/>
      </w:divBdr>
    </w:div>
    <w:div w:id="358627856">
      <w:bodyDiv w:val="1"/>
      <w:marLeft w:val="240"/>
      <w:marRight w:val="240"/>
      <w:marTop w:val="240"/>
      <w:marBottom w:val="60"/>
      <w:divBdr>
        <w:top w:val="none" w:sz="0" w:space="0" w:color="auto"/>
        <w:left w:val="none" w:sz="0" w:space="0" w:color="auto"/>
        <w:bottom w:val="none" w:sz="0" w:space="0" w:color="auto"/>
        <w:right w:val="none" w:sz="0" w:space="0" w:color="auto"/>
      </w:divBdr>
    </w:div>
    <w:div w:id="440879917">
      <w:bodyDiv w:val="1"/>
      <w:marLeft w:val="0"/>
      <w:marRight w:val="0"/>
      <w:marTop w:val="0"/>
      <w:marBottom w:val="0"/>
      <w:divBdr>
        <w:top w:val="none" w:sz="0" w:space="0" w:color="auto"/>
        <w:left w:val="none" w:sz="0" w:space="0" w:color="auto"/>
        <w:bottom w:val="none" w:sz="0" w:space="0" w:color="auto"/>
        <w:right w:val="none" w:sz="0" w:space="0" w:color="auto"/>
      </w:divBdr>
    </w:div>
    <w:div w:id="561332515">
      <w:bodyDiv w:val="1"/>
      <w:marLeft w:val="0"/>
      <w:marRight w:val="0"/>
      <w:marTop w:val="0"/>
      <w:marBottom w:val="0"/>
      <w:divBdr>
        <w:top w:val="none" w:sz="0" w:space="0" w:color="auto"/>
        <w:left w:val="none" w:sz="0" w:space="0" w:color="auto"/>
        <w:bottom w:val="none" w:sz="0" w:space="0" w:color="auto"/>
        <w:right w:val="none" w:sz="0" w:space="0" w:color="auto"/>
      </w:divBdr>
      <w:divsChild>
        <w:div w:id="162865394">
          <w:marLeft w:val="0"/>
          <w:marRight w:val="0"/>
          <w:marTop w:val="0"/>
          <w:marBottom w:val="0"/>
          <w:divBdr>
            <w:top w:val="none" w:sz="0" w:space="0" w:color="auto"/>
            <w:left w:val="none" w:sz="0" w:space="0" w:color="auto"/>
            <w:bottom w:val="none" w:sz="0" w:space="0" w:color="auto"/>
            <w:right w:val="none" w:sz="0" w:space="0" w:color="auto"/>
          </w:divBdr>
          <w:divsChild>
            <w:div w:id="1712807789">
              <w:marLeft w:val="0"/>
              <w:marRight w:val="0"/>
              <w:marTop w:val="0"/>
              <w:marBottom w:val="0"/>
              <w:divBdr>
                <w:top w:val="none" w:sz="0" w:space="0" w:color="auto"/>
                <w:left w:val="none" w:sz="0" w:space="0" w:color="auto"/>
                <w:bottom w:val="none" w:sz="0" w:space="0" w:color="auto"/>
                <w:right w:val="none" w:sz="0" w:space="0" w:color="auto"/>
              </w:divBdr>
            </w:div>
          </w:divsChild>
        </w:div>
        <w:div w:id="533346092">
          <w:marLeft w:val="0"/>
          <w:marRight w:val="0"/>
          <w:marTop w:val="0"/>
          <w:marBottom w:val="0"/>
          <w:divBdr>
            <w:top w:val="none" w:sz="0" w:space="0" w:color="auto"/>
            <w:left w:val="none" w:sz="0" w:space="0" w:color="auto"/>
            <w:bottom w:val="none" w:sz="0" w:space="0" w:color="auto"/>
            <w:right w:val="none" w:sz="0" w:space="0" w:color="auto"/>
          </w:divBdr>
          <w:divsChild>
            <w:div w:id="15624497">
              <w:marLeft w:val="0"/>
              <w:marRight w:val="0"/>
              <w:marTop w:val="0"/>
              <w:marBottom w:val="0"/>
              <w:divBdr>
                <w:top w:val="none" w:sz="0" w:space="0" w:color="auto"/>
                <w:left w:val="none" w:sz="0" w:space="0" w:color="auto"/>
                <w:bottom w:val="none" w:sz="0" w:space="0" w:color="auto"/>
                <w:right w:val="none" w:sz="0" w:space="0" w:color="auto"/>
              </w:divBdr>
            </w:div>
          </w:divsChild>
        </w:div>
        <w:div w:id="594679522">
          <w:marLeft w:val="0"/>
          <w:marRight w:val="0"/>
          <w:marTop w:val="0"/>
          <w:marBottom w:val="0"/>
          <w:divBdr>
            <w:top w:val="none" w:sz="0" w:space="0" w:color="auto"/>
            <w:left w:val="none" w:sz="0" w:space="0" w:color="auto"/>
            <w:bottom w:val="none" w:sz="0" w:space="0" w:color="auto"/>
            <w:right w:val="none" w:sz="0" w:space="0" w:color="auto"/>
          </w:divBdr>
          <w:divsChild>
            <w:div w:id="1181968619">
              <w:marLeft w:val="0"/>
              <w:marRight w:val="0"/>
              <w:marTop w:val="0"/>
              <w:marBottom w:val="0"/>
              <w:divBdr>
                <w:top w:val="none" w:sz="0" w:space="0" w:color="auto"/>
                <w:left w:val="none" w:sz="0" w:space="0" w:color="auto"/>
                <w:bottom w:val="none" w:sz="0" w:space="0" w:color="auto"/>
                <w:right w:val="none" w:sz="0" w:space="0" w:color="auto"/>
              </w:divBdr>
              <w:divsChild>
                <w:div w:id="1514883052">
                  <w:marLeft w:val="0"/>
                  <w:marRight w:val="0"/>
                  <w:marTop w:val="0"/>
                  <w:marBottom w:val="0"/>
                  <w:divBdr>
                    <w:top w:val="none" w:sz="0" w:space="0" w:color="auto"/>
                    <w:left w:val="none" w:sz="0" w:space="0" w:color="auto"/>
                    <w:bottom w:val="none" w:sz="0" w:space="0" w:color="auto"/>
                    <w:right w:val="none" w:sz="0" w:space="0" w:color="auto"/>
                  </w:divBdr>
                  <w:divsChild>
                    <w:div w:id="192812046">
                      <w:marLeft w:val="0"/>
                      <w:marRight w:val="0"/>
                      <w:marTop w:val="0"/>
                      <w:marBottom w:val="0"/>
                      <w:divBdr>
                        <w:top w:val="none" w:sz="0" w:space="0" w:color="auto"/>
                        <w:left w:val="none" w:sz="0" w:space="0" w:color="auto"/>
                        <w:bottom w:val="none" w:sz="0" w:space="0" w:color="auto"/>
                        <w:right w:val="none" w:sz="0" w:space="0" w:color="auto"/>
                      </w:divBdr>
                      <w:divsChild>
                        <w:div w:id="749276354">
                          <w:marLeft w:val="0"/>
                          <w:marRight w:val="0"/>
                          <w:marTop w:val="0"/>
                          <w:marBottom w:val="0"/>
                          <w:divBdr>
                            <w:top w:val="none" w:sz="0" w:space="0" w:color="auto"/>
                            <w:left w:val="none" w:sz="0" w:space="0" w:color="auto"/>
                            <w:bottom w:val="none" w:sz="0" w:space="0" w:color="auto"/>
                            <w:right w:val="none" w:sz="0" w:space="0" w:color="auto"/>
                          </w:divBdr>
                          <w:divsChild>
                            <w:div w:id="987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7334">
      <w:bodyDiv w:val="1"/>
      <w:marLeft w:val="0"/>
      <w:marRight w:val="0"/>
      <w:marTop w:val="0"/>
      <w:marBottom w:val="0"/>
      <w:divBdr>
        <w:top w:val="none" w:sz="0" w:space="0" w:color="auto"/>
        <w:left w:val="none" w:sz="0" w:space="0" w:color="auto"/>
        <w:bottom w:val="none" w:sz="0" w:space="0" w:color="auto"/>
        <w:right w:val="none" w:sz="0" w:space="0" w:color="auto"/>
      </w:divBdr>
    </w:div>
    <w:div w:id="624316300">
      <w:bodyDiv w:val="1"/>
      <w:marLeft w:val="0"/>
      <w:marRight w:val="0"/>
      <w:marTop w:val="0"/>
      <w:marBottom w:val="0"/>
      <w:divBdr>
        <w:top w:val="none" w:sz="0" w:space="0" w:color="auto"/>
        <w:left w:val="none" w:sz="0" w:space="0" w:color="auto"/>
        <w:bottom w:val="none" w:sz="0" w:space="0" w:color="auto"/>
        <w:right w:val="none" w:sz="0" w:space="0" w:color="auto"/>
      </w:divBdr>
      <w:divsChild>
        <w:div w:id="469714544">
          <w:marLeft w:val="0"/>
          <w:marRight w:val="0"/>
          <w:marTop w:val="0"/>
          <w:marBottom w:val="0"/>
          <w:divBdr>
            <w:top w:val="none" w:sz="0" w:space="0" w:color="auto"/>
            <w:left w:val="none" w:sz="0" w:space="0" w:color="auto"/>
            <w:bottom w:val="none" w:sz="0" w:space="0" w:color="auto"/>
            <w:right w:val="none" w:sz="0" w:space="0" w:color="auto"/>
          </w:divBdr>
        </w:div>
        <w:div w:id="804933039">
          <w:marLeft w:val="0"/>
          <w:marRight w:val="0"/>
          <w:marTop w:val="0"/>
          <w:marBottom w:val="0"/>
          <w:divBdr>
            <w:top w:val="none" w:sz="0" w:space="0" w:color="auto"/>
            <w:left w:val="none" w:sz="0" w:space="0" w:color="auto"/>
            <w:bottom w:val="none" w:sz="0" w:space="0" w:color="auto"/>
            <w:right w:val="none" w:sz="0" w:space="0" w:color="auto"/>
          </w:divBdr>
        </w:div>
        <w:div w:id="1183279566">
          <w:marLeft w:val="0"/>
          <w:marRight w:val="0"/>
          <w:marTop w:val="0"/>
          <w:marBottom w:val="0"/>
          <w:divBdr>
            <w:top w:val="none" w:sz="0" w:space="0" w:color="auto"/>
            <w:left w:val="none" w:sz="0" w:space="0" w:color="auto"/>
            <w:bottom w:val="none" w:sz="0" w:space="0" w:color="auto"/>
            <w:right w:val="none" w:sz="0" w:space="0" w:color="auto"/>
          </w:divBdr>
        </w:div>
        <w:div w:id="1227179910">
          <w:marLeft w:val="0"/>
          <w:marRight w:val="0"/>
          <w:marTop w:val="0"/>
          <w:marBottom w:val="0"/>
          <w:divBdr>
            <w:top w:val="none" w:sz="0" w:space="0" w:color="auto"/>
            <w:left w:val="none" w:sz="0" w:space="0" w:color="auto"/>
            <w:bottom w:val="none" w:sz="0" w:space="0" w:color="auto"/>
            <w:right w:val="none" w:sz="0" w:space="0" w:color="auto"/>
          </w:divBdr>
        </w:div>
        <w:div w:id="1684741704">
          <w:marLeft w:val="0"/>
          <w:marRight w:val="0"/>
          <w:marTop w:val="0"/>
          <w:marBottom w:val="0"/>
          <w:divBdr>
            <w:top w:val="none" w:sz="0" w:space="0" w:color="auto"/>
            <w:left w:val="none" w:sz="0" w:space="0" w:color="auto"/>
            <w:bottom w:val="none" w:sz="0" w:space="0" w:color="auto"/>
            <w:right w:val="none" w:sz="0" w:space="0" w:color="auto"/>
          </w:divBdr>
        </w:div>
        <w:div w:id="2005237369">
          <w:marLeft w:val="0"/>
          <w:marRight w:val="0"/>
          <w:marTop w:val="0"/>
          <w:marBottom w:val="0"/>
          <w:divBdr>
            <w:top w:val="none" w:sz="0" w:space="0" w:color="auto"/>
            <w:left w:val="none" w:sz="0" w:space="0" w:color="auto"/>
            <w:bottom w:val="none" w:sz="0" w:space="0" w:color="auto"/>
            <w:right w:val="none" w:sz="0" w:space="0" w:color="auto"/>
          </w:divBdr>
        </w:div>
      </w:divsChild>
    </w:div>
    <w:div w:id="1616716396">
      <w:bodyDiv w:val="1"/>
      <w:marLeft w:val="0"/>
      <w:marRight w:val="0"/>
      <w:marTop w:val="0"/>
      <w:marBottom w:val="0"/>
      <w:divBdr>
        <w:top w:val="none" w:sz="0" w:space="0" w:color="auto"/>
        <w:left w:val="none" w:sz="0" w:space="0" w:color="auto"/>
        <w:bottom w:val="none" w:sz="0" w:space="0" w:color="auto"/>
        <w:right w:val="none" w:sz="0" w:space="0" w:color="auto"/>
      </w:divBdr>
    </w:div>
    <w:div w:id="1737624485">
      <w:bodyDiv w:val="1"/>
      <w:marLeft w:val="0"/>
      <w:marRight w:val="0"/>
      <w:marTop w:val="0"/>
      <w:marBottom w:val="0"/>
      <w:divBdr>
        <w:top w:val="none" w:sz="0" w:space="0" w:color="auto"/>
        <w:left w:val="none" w:sz="0" w:space="0" w:color="auto"/>
        <w:bottom w:val="none" w:sz="0" w:space="0" w:color="auto"/>
        <w:right w:val="none" w:sz="0" w:space="0" w:color="auto"/>
      </w:divBdr>
    </w:div>
    <w:div w:id="20020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zbeszerzes.gov.hu" TargetMode="External"/><Relationship Id="rId13" Type="http://schemas.openxmlformats.org/officeDocument/2006/relationships/hyperlink" Target="mailto:energia@isdpower.hu" TargetMode="External"/><Relationship Id="rId18" Type="http://schemas.openxmlformats.org/officeDocument/2006/relationships/hyperlink" Target="mailto:halozatgazdalkodas@opusenergetika.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zemiranyitas.gaz@eon-hungaria.com" TargetMode="External"/><Relationship Id="rId17" Type="http://schemas.openxmlformats.org/officeDocument/2006/relationships/hyperlink" Target="mailto:info@naturalgas.hu" TargetMode="External"/><Relationship Id="rId2" Type="http://schemas.openxmlformats.org/officeDocument/2006/relationships/numbering" Target="numbering.xml"/><Relationship Id="rId16" Type="http://schemas.openxmlformats.org/officeDocument/2006/relationships/hyperlink" Target="mailto:diszpecser@mvm.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emiranyitas.gaz@eon-hungaria.com" TargetMode="External"/><Relationship Id="rId5" Type="http://schemas.openxmlformats.org/officeDocument/2006/relationships/webSettings" Target="webSettings.xml"/><Relationship Id="rId15" Type="http://schemas.openxmlformats.org/officeDocument/2006/relationships/hyperlink" Target="mailto:elo_diszpecser.hu@mvmedgazhalozat.hu" TargetMode="External"/><Relationship Id="rId10" Type="http://schemas.openxmlformats.org/officeDocument/2006/relationships/hyperlink" Target="mailto:korlatozas@e-gas.hu" TargetMode="External"/><Relationship Id="rId19" Type="http://schemas.openxmlformats.org/officeDocument/2006/relationships/hyperlink" Target="mailto:nominalas@oerg.hu" TargetMode="External"/><Relationship Id="rId4" Type="http://schemas.openxmlformats.org/officeDocument/2006/relationships/settings" Target="settings.xml"/><Relationship Id="rId9" Type="http://schemas.openxmlformats.org/officeDocument/2006/relationships/hyperlink" Target="mailto:acsediszpecser@acse.hu" TargetMode="External"/><Relationship Id="rId14" Type="http://schemas.openxmlformats.org/officeDocument/2006/relationships/hyperlink" Target="mailto:korlatozas@magaz.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7DE2-9347-42D8-B8C6-104229E1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14630</Words>
  <Characters>100951</Characters>
  <Application>Microsoft Office Word</Application>
  <DocSecurity>4</DocSecurity>
  <Lines>841</Lines>
  <Paragraphs>230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115351</CharactersWithSpaces>
  <SharedDoc>false</SharedDoc>
  <HLinks>
    <vt:vector size="6" baseType="variant">
      <vt:variant>
        <vt:i4>2621499</vt:i4>
      </vt:variant>
      <vt:variant>
        <vt:i4>0</vt:i4>
      </vt:variant>
      <vt:variant>
        <vt:i4>0</vt:i4>
      </vt:variant>
      <vt:variant>
        <vt:i4>5</vt:i4>
      </vt:variant>
      <vt:variant>
        <vt:lpwstr>http://www.kozbeszerzes.gov.hu/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2024-06-13T13:26:00Z</dcterms:created>
  <dcterms:modified xsi:type="dcterms:W3CDTF">2024-06-13T13:26:00Z</dcterms:modified>
</cp:coreProperties>
</file>